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8DC99" w14:textId="77777777" w:rsidR="00040160" w:rsidRDefault="00040160"/>
    <w:p w14:paraId="0ED39D19" w14:textId="77777777" w:rsidR="00040160" w:rsidRDefault="00040160"/>
    <w:p w14:paraId="673E6E72" w14:textId="77777777" w:rsidR="00040160" w:rsidRPr="00807040" w:rsidRDefault="007C2A74">
      <w:pPr>
        <w:jc w:val="right"/>
        <w:rPr>
          <w:rFonts w:asciiTheme="majorHAnsi" w:hAnsiTheme="majorHAnsi" w:cs="Arial"/>
          <w:sz w:val="20"/>
          <w:szCs w:val="20"/>
        </w:rPr>
      </w:pPr>
      <w:r w:rsidRPr="00807040">
        <w:rPr>
          <w:rFonts w:asciiTheme="majorHAnsi" w:hAnsiTheme="majorHAnsi" w:cs="Arial"/>
          <w:sz w:val="20"/>
          <w:szCs w:val="20"/>
        </w:rPr>
        <w:t>Załącznik nr 6 do SIWZ- projekt umowy</w:t>
      </w:r>
    </w:p>
    <w:p w14:paraId="611FFC41" w14:textId="77777777" w:rsidR="00040160" w:rsidRPr="00807040" w:rsidRDefault="00040160">
      <w:pPr>
        <w:rPr>
          <w:rFonts w:asciiTheme="majorHAnsi" w:hAnsiTheme="majorHAnsi" w:cs="Arial"/>
          <w:sz w:val="20"/>
          <w:szCs w:val="20"/>
        </w:rPr>
      </w:pPr>
    </w:p>
    <w:p w14:paraId="231D3896" w14:textId="77777777" w:rsidR="00040160" w:rsidRPr="00807040" w:rsidRDefault="007C2A74">
      <w:pPr>
        <w:pStyle w:val="Style2"/>
        <w:widowControl/>
        <w:jc w:val="center"/>
        <w:rPr>
          <w:rStyle w:val="FontStyle13"/>
          <w:rFonts w:asciiTheme="majorHAnsi" w:hAnsiTheme="majorHAnsi"/>
          <w:sz w:val="20"/>
          <w:szCs w:val="20"/>
          <w:u w:val="single"/>
        </w:rPr>
      </w:pPr>
      <w:r w:rsidRPr="00807040">
        <w:rPr>
          <w:rStyle w:val="FontStyle13"/>
          <w:rFonts w:asciiTheme="majorHAnsi" w:hAnsiTheme="majorHAnsi"/>
          <w:sz w:val="20"/>
          <w:szCs w:val="20"/>
          <w:u w:val="single"/>
        </w:rPr>
        <w:t>Umowa nr    ……. /</w:t>
      </w:r>
      <w:r w:rsidR="004D7CEE" w:rsidRPr="00807040">
        <w:rPr>
          <w:rStyle w:val="FontStyle13"/>
          <w:rFonts w:asciiTheme="majorHAnsi" w:hAnsiTheme="majorHAnsi"/>
          <w:sz w:val="20"/>
          <w:szCs w:val="20"/>
          <w:u w:val="single"/>
        </w:rPr>
        <w:t>20</w:t>
      </w:r>
    </w:p>
    <w:p w14:paraId="33108658" w14:textId="77777777" w:rsidR="00040160" w:rsidRPr="00807040" w:rsidRDefault="00040160">
      <w:pPr>
        <w:pStyle w:val="Style8"/>
        <w:widowControl/>
        <w:spacing w:line="240" w:lineRule="exact"/>
        <w:ind w:right="1248"/>
        <w:jc w:val="right"/>
        <w:rPr>
          <w:rFonts w:asciiTheme="majorHAnsi" w:hAnsiTheme="majorHAnsi"/>
          <w:sz w:val="20"/>
          <w:szCs w:val="20"/>
        </w:rPr>
      </w:pPr>
    </w:p>
    <w:p w14:paraId="1BFEAC1F" w14:textId="2092E641" w:rsidR="00040160" w:rsidRPr="00807040" w:rsidRDefault="007C2A74">
      <w:pPr>
        <w:pStyle w:val="Style8"/>
        <w:widowControl/>
        <w:tabs>
          <w:tab w:val="left" w:leader="dot" w:pos="3600"/>
        </w:tabs>
        <w:spacing w:before="14" w:line="240" w:lineRule="auto"/>
        <w:ind w:right="1248"/>
        <w:jc w:val="right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 xml:space="preserve">zawarta w dniu ………………roku w </w:t>
      </w:r>
      <w:del w:id="0" w:author="ZOZ ZOZ" w:date="2020-05-04T12:20:00Z">
        <w:r w:rsidRPr="00807040" w:rsidDel="00707EDC">
          <w:rPr>
            <w:rStyle w:val="FontStyle15"/>
            <w:rFonts w:asciiTheme="majorHAnsi" w:hAnsiTheme="majorHAnsi"/>
          </w:rPr>
          <w:delText>.</w:delText>
        </w:r>
      </w:del>
      <w:r w:rsidRPr="00807040">
        <w:rPr>
          <w:rStyle w:val="FontStyle15"/>
          <w:rFonts w:asciiTheme="majorHAnsi" w:hAnsiTheme="majorHAnsi"/>
        </w:rPr>
        <w:t>Suchej Beskidzkiej pomiędzy:</w:t>
      </w:r>
    </w:p>
    <w:p w14:paraId="141DE60D" w14:textId="77777777" w:rsidR="00040160" w:rsidRPr="00807040" w:rsidRDefault="00040160">
      <w:pPr>
        <w:pStyle w:val="Style9"/>
        <w:widowControl/>
        <w:spacing w:line="240" w:lineRule="exact"/>
        <w:rPr>
          <w:rFonts w:asciiTheme="majorHAnsi" w:hAnsiTheme="majorHAnsi"/>
          <w:sz w:val="20"/>
          <w:szCs w:val="20"/>
        </w:rPr>
      </w:pPr>
    </w:p>
    <w:p w14:paraId="5A0F2A75" w14:textId="19AF39E6" w:rsidR="00040160" w:rsidRPr="00807040" w:rsidRDefault="007C2A74">
      <w:pPr>
        <w:pStyle w:val="Tekstpodstawowy"/>
        <w:jc w:val="center"/>
        <w:rPr>
          <w:rFonts w:asciiTheme="majorHAnsi" w:hAnsiTheme="majorHAnsi" w:cs="Arial"/>
          <w:b/>
          <w:sz w:val="20"/>
        </w:rPr>
      </w:pPr>
      <w:r w:rsidRPr="00807040">
        <w:rPr>
          <w:rFonts w:asciiTheme="majorHAnsi" w:hAnsiTheme="majorHAnsi" w:cs="Arial"/>
          <w:b/>
          <w:sz w:val="20"/>
        </w:rPr>
        <w:t>Zesp</w:t>
      </w:r>
      <w:del w:id="1" w:author="ZOZ ZOZ" w:date="2020-05-04T12:21:00Z">
        <w:r w:rsidRPr="00807040" w:rsidDel="00707EDC">
          <w:rPr>
            <w:rFonts w:asciiTheme="majorHAnsi" w:hAnsiTheme="majorHAnsi" w:cs="Arial"/>
            <w:b/>
            <w:sz w:val="20"/>
          </w:rPr>
          <w:delText>ół</w:delText>
        </w:r>
      </w:del>
      <w:ins w:id="2" w:author="ZOZ ZOZ" w:date="2020-05-04T12:21:00Z">
        <w:r w:rsidR="00707EDC">
          <w:rPr>
            <w:rFonts w:asciiTheme="majorHAnsi" w:hAnsiTheme="majorHAnsi" w:cs="Arial"/>
            <w:b/>
            <w:sz w:val="20"/>
          </w:rPr>
          <w:t>ołem</w:t>
        </w:r>
      </w:ins>
      <w:r w:rsidRPr="00807040">
        <w:rPr>
          <w:rFonts w:asciiTheme="majorHAnsi" w:hAnsiTheme="majorHAnsi" w:cs="Arial"/>
          <w:b/>
          <w:sz w:val="20"/>
        </w:rPr>
        <w:t xml:space="preserve"> Opieki Zdrowotnej</w:t>
      </w:r>
    </w:p>
    <w:p w14:paraId="12DCAB04" w14:textId="77777777" w:rsidR="00040160" w:rsidRPr="00807040" w:rsidRDefault="007C2A74">
      <w:pPr>
        <w:jc w:val="center"/>
        <w:rPr>
          <w:rFonts w:asciiTheme="majorHAnsi" w:hAnsiTheme="majorHAnsi" w:cs="Arial"/>
          <w:b/>
          <w:color w:val="000000"/>
          <w:sz w:val="20"/>
          <w:szCs w:val="20"/>
        </w:rPr>
      </w:pPr>
      <w:r w:rsidRPr="00807040">
        <w:rPr>
          <w:rFonts w:asciiTheme="majorHAnsi" w:hAnsiTheme="majorHAnsi" w:cs="Arial"/>
          <w:b/>
          <w:color w:val="000000"/>
          <w:sz w:val="20"/>
          <w:szCs w:val="20"/>
        </w:rPr>
        <w:t>ul. Szpitalna 22, 34-200 Sucha Beskidzka</w:t>
      </w:r>
    </w:p>
    <w:p w14:paraId="36996A22" w14:textId="77777777" w:rsidR="00040160" w:rsidRPr="00807040" w:rsidRDefault="007C2A74">
      <w:pPr>
        <w:jc w:val="center"/>
        <w:rPr>
          <w:rFonts w:asciiTheme="majorHAnsi" w:hAnsiTheme="majorHAnsi" w:cs="Arial"/>
          <w:b/>
          <w:color w:val="000000"/>
          <w:sz w:val="20"/>
          <w:szCs w:val="20"/>
          <w:lang w:val="de-DE"/>
        </w:rPr>
      </w:pPr>
      <w:r w:rsidRPr="00807040">
        <w:rPr>
          <w:rFonts w:asciiTheme="majorHAnsi" w:hAnsiTheme="majorHAnsi" w:cs="Arial"/>
          <w:b/>
          <w:color w:val="000000"/>
          <w:sz w:val="20"/>
          <w:szCs w:val="20"/>
          <w:lang w:val="de-DE"/>
        </w:rPr>
        <w:t>TEL: (033) 872-31-00</w:t>
      </w:r>
    </w:p>
    <w:p w14:paraId="36895E3D" w14:textId="77777777" w:rsidR="00040160" w:rsidRPr="00807040" w:rsidRDefault="007C2A74">
      <w:pPr>
        <w:jc w:val="center"/>
        <w:rPr>
          <w:rFonts w:asciiTheme="majorHAnsi" w:hAnsiTheme="majorHAnsi" w:cs="Arial"/>
          <w:b/>
          <w:color w:val="000000"/>
          <w:sz w:val="20"/>
          <w:szCs w:val="20"/>
          <w:lang w:val="de-DE"/>
        </w:rPr>
      </w:pPr>
      <w:r w:rsidRPr="00807040">
        <w:rPr>
          <w:rFonts w:asciiTheme="majorHAnsi" w:hAnsiTheme="majorHAnsi" w:cs="Arial"/>
          <w:b/>
          <w:color w:val="000000"/>
          <w:sz w:val="20"/>
          <w:szCs w:val="20"/>
          <w:lang w:val="de-DE"/>
        </w:rPr>
        <w:t>e-mail: zozsuchabeskidzka@wp.pl</w:t>
      </w:r>
    </w:p>
    <w:p w14:paraId="4EF1135D" w14:textId="77777777" w:rsidR="00040160" w:rsidRPr="00807040" w:rsidRDefault="007C2A74">
      <w:pPr>
        <w:jc w:val="center"/>
        <w:rPr>
          <w:rFonts w:asciiTheme="majorHAnsi" w:hAnsiTheme="majorHAnsi" w:cs="Arial"/>
          <w:b/>
          <w:color w:val="000000"/>
          <w:sz w:val="20"/>
          <w:szCs w:val="20"/>
          <w:lang w:val="de-DE"/>
        </w:rPr>
      </w:pPr>
      <w:r w:rsidRPr="00807040">
        <w:rPr>
          <w:rFonts w:asciiTheme="majorHAnsi" w:hAnsiTheme="majorHAnsi" w:cs="Arial"/>
          <w:b/>
          <w:color w:val="000000"/>
          <w:sz w:val="20"/>
          <w:szCs w:val="20"/>
          <w:lang w:val="de-DE"/>
        </w:rPr>
        <w:t>http//www.zozsuchabeskidzka.pl</w:t>
      </w:r>
    </w:p>
    <w:p w14:paraId="1180C263" w14:textId="77777777" w:rsidR="00040160" w:rsidRPr="00807040" w:rsidRDefault="007C2A74">
      <w:pPr>
        <w:jc w:val="center"/>
        <w:rPr>
          <w:rFonts w:asciiTheme="majorHAnsi" w:hAnsiTheme="majorHAnsi" w:cs="Arial"/>
          <w:b/>
          <w:color w:val="000000"/>
          <w:sz w:val="20"/>
          <w:szCs w:val="20"/>
          <w:lang w:val="de-DE"/>
        </w:rPr>
      </w:pPr>
      <w:r w:rsidRPr="00807040">
        <w:rPr>
          <w:rFonts w:asciiTheme="majorHAnsi" w:hAnsiTheme="majorHAnsi" w:cs="Arial"/>
          <w:b/>
          <w:color w:val="000000"/>
          <w:sz w:val="20"/>
          <w:szCs w:val="20"/>
          <w:lang w:val="de-DE"/>
        </w:rPr>
        <w:t>REGON: 000304415, NIP: 552-12-74-352</w:t>
      </w:r>
    </w:p>
    <w:p w14:paraId="13ADFD26" w14:textId="77777777" w:rsidR="00040160" w:rsidRPr="00807040" w:rsidRDefault="007C2A74">
      <w:pPr>
        <w:pStyle w:val="Style5"/>
        <w:widowControl/>
        <w:spacing w:line="288" w:lineRule="exact"/>
        <w:ind w:right="4320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którego reprezentuje:</w:t>
      </w:r>
    </w:p>
    <w:p w14:paraId="14D56297" w14:textId="77777777" w:rsidR="00040160" w:rsidRPr="00807040" w:rsidRDefault="007C2A74">
      <w:pPr>
        <w:pStyle w:val="Style6"/>
        <w:widowControl/>
        <w:spacing w:line="240" w:lineRule="exact"/>
        <w:ind w:right="5"/>
        <w:rPr>
          <w:rFonts w:asciiTheme="majorHAnsi" w:hAnsiTheme="majorHAnsi"/>
          <w:sz w:val="20"/>
          <w:szCs w:val="20"/>
        </w:rPr>
      </w:pPr>
      <w:r w:rsidRPr="00807040">
        <w:rPr>
          <w:rFonts w:asciiTheme="majorHAnsi" w:hAnsiTheme="majorHAnsi"/>
          <w:sz w:val="20"/>
          <w:szCs w:val="20"/>
        </w:rPr>
        <w:t>Marek Haber – Dyrektor Zespołu Opieki Zdrowotnej w Suchej Beskidzkiej</w:t>
      </w:r>
    </w:p>
    <w:p w14:paraId="5933EEC8" w14:textId="77777777" w:rsidR="00040160" w:rsidRPr="00807040" w:rsidRDefault="007C2A74">
      <w:pPr>
        <w:pStyle w:val="Style6"/>
        <w:widowControl/>
        <w:spacing w:before="48"/>
        <w:ind w:right="5760"/>
        <w:rPr>
          <w:rStyle w:val="FontStyle16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 xml:space="preserve">zwanym dalej </w:t>
      </w:r>
      <w:r w:rsidRPr="00807040">
        <w:rPr>
          <w:rStyle w:val="FontStyle16"/>
          <w:rFonts w:asciiTheme="majorHAnsi" w:hAnsiTheme="majorHAnsi"/>
        </w:rPr>
        <w:t>Zamawiającym</w:t>
      </w:r>
    </w:p>
    <w:p w14:paraId="385C43C7" w14:textId="77777777" w:rsidR="00040160" w:rsidRPr="00807040" w:rsidRDefault="007C2A74">
      <w:pPr>
        <w:pStyle w:val="Style6"/>
        <w:widowControl/>
        <w:spacing w:before="48"/>
        <w:ind w:right="5760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 xml:space="preserve">a </w:t>
      </w:r>
    </w:p>
    <w:p w14:paraId="46A0E9F5" w14:textId="77777777" w:rsidR="00040160" w:rsidRPr="00807040" w:rsidRDefault="007C2A74">
      <w:pPr>
        <w:pStyle w:val="Style5"/>
        <w:widowControl/>
        <w:spacing w:line="240" w:lineRule="exact"/>
        <w:rPr>
          <w:rStyle w:val="FontStyle15"/>
          <w:rFonts w:asciiTheme="majorHAnsi" w:hAnsiTheme="majorHAnsi"/>
        </w:rPr>
      </w:pPr>
      <w:r w:rsidRPr="00807040">
        <w:rPr>
          <w:rFonts w:asciiTheme="majorHAnsi" w:hAnsiTheme="majorHAnsi"/>
          <w:b/>
          <w:sz w:val="20"/>
          <w:szCs w:val="20"/>
        </w:rPr>
        <w:t>Firmą _________________________________</w:t>
      </w:r>
    </w:p>
    <w:p w14:paraId="263C2C7B" w14:textId="77777777" w:rsidR="00040160" w:rsidRPr="00807040" w:rsidRDefault="007C2A74">
      <w:pPr>
        <w:pStyle w:val="Style5"/>
        <w:widowControl/>
        <w:spacing w:line="288" w:lineRule="exact"/>
        <w:ind w:right="4320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którą reprezentuje:</w:t>
      </w:r>
    </w:p>
    <w:p w14:paraId="6D83214E" w14:textId="77777777" w:rsidR="00040160" w:rsidRPr="00807040" w:rsidRDefault="007C2A74">
      <w:pPr>
        <w:pStyle w:val="Style6"/>
        <w:widowControl/>
        <w:spacing w:line="240" w:lineRule="exact"/>
        <w:ind w:right="5760"/>
        <w:rPr>
          <w:rFonts w:asciiTheme="majorHAnsi" w:hAnsiTheme="majorHAnsi"/>
          <w:sz w:val="20"/>
          <w:szCs w:val="20"/>
        </w:rPr>
      </w:pPr>
      <w:r w:rsidRPr="00807040">
        <w:rPr>
          <w:rFonts w:asciiTheme="majorHAnsi" w:hAnsiTheme="majorHAnsi"/>
          <w:sz w:val="20"/>
          <w:szCs w:val="20"/>
        </w:rPr>
        <w:t>________________________________________</w:t>
      </w:r>
    </w:p>
    <w:p w14:paraId="5AA19722" w14:textId="77777777" w:rsidR="00040160" w:rsidRPr="00807040" w:rsidRDefault="007C2A74">
      <w:pPr>
        <w:pStyle w:val="Style5"/>
        <w:widowControl/>
        <w:spacing w:before="197" w:line="240" w:lineRule="auto"/>
        <w:rPr>
          <w:rStyle w:val="FontStyle16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 xml:space="preserve">zwaną dalej </w:t>
      </w:r>
      <w:r w:rsidRPr="00807040">
        <w:rPr>
          <w:rStyle w:val="FontStyle16"/>
          <w:rFonts w:asciiTheme="majorHAnsi" w:hAnsiTheme="majorHAnsi"/>
        </w:rPr>
        <w:t>Wykonawcą.</w:t>
      </w:r>
    </w:p>
    <w:p w14:paraId="042FDF7A" w14:textId="77777777" w:rsidR="00040160" w:rsidRPr="00807040" w:rsidRDefault="00040160">
      <w:pPr>
        <w:pStyle w:val="Style8"/>
        <w:widowControl/>
        <w:spacing w:line="240" w:lineRule="exact"/>
        <w:ind w:right="19"/>
        <w:rPr>
          <w:rFonts w:asciiTheme="majorHAnsi" w:hAnsiTheme="majorHAnsi"/>
          <w:sz w:val="20"/>
          <w:szCs w:val="20"/>
        </w:rPr>
      </w:pPr>
    </w:p>
    <w:p w14:paraId="3B9D02EB" w14:textId="724CED24" w:rsidR="00040160" w:rsidRPr="00807040" w:rsidRDefault="007C2A74">
      <w:pPr>
        <w:pStyle w:val="Style8"/>
        <w:widowControl/>
        <w:spacing w:before="67" w:line="288" w:lineRule="exact"/>
        <w:ind w:right="19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 wyniku rozstrzygnięcia postępowania przetargowego przeprowadzonego w trybie przetargu nieograniczonego zgodnie z ustawą z dnia 29 stycznia 2004 r. - Prawo zamówień publicznych (</w:t>
      </w:r>
      <w:r w:rsidR="00405CC1">
        <w:rPr>
          <w:rStyle w:val="FontStyle15"/>
          <w:rFonts w:asciiTheme="majorHAnsi" w:hAnsiTheme="majorHAnsi"/>
        </w:rPr>
        <w:t>t</w:t>
      </w:r>
      <w:del w:id="3" w:author="ZOZ ZOZ" w:date="2020-05-04T12:21:00Z">
        <w:r w:rsidR="00405CC1" w:rsidDel="00707EDC">
          <w:rPr>
            <w:rStyle w:val="FontStyle15"/>
            <w:rFonts w:asciiTheme="majorHAnsi" w:hAnsiTheme="majorHAnsi"/>
          </w:rPr>
          <w:delText>.</w:delText>
        </w:r>
      </w:del>
      <w:r w:rsidR="00405CC1">
        <w:rPr>
          <w:rStyle w:val="FontStyle15"/>
          <w:rFonts w:asciiTheme="majorHAnsi" w:hAnsiTheme="majorHAnsi"/>
        </w:rPr>
        <w:t>j.</w:t>
      </w:r>
      <w:r w:rsidR="000A77E5">
        <w:rPr>
          <w:rStyle w:val="FontStyle15"/>
          <w:rFonts w:asciiTheme="majorHAnsi" w:hAnsiTheme="majorHAnsi"/>
        </w:rPr>
        <w:t xml:space="preserve"> </w:t>
      </w:r>
      <w:r w:rsidRPr="00807040">
        <w:rPr>
          <w:rStyle w:val="FontStyle15"/>
          <w:rFonts w:asciiTheme="majorHAnsi" w:hAnsiTheme="majorHAnsi"/>
        </w:rPr>
        <w:t>Dz.U. z 201</w:t>
      </w:r>
      <w:r w:rsidR="004D7CEE" w:rsidRPr="00807040">
        <w:rPr>
          <w:rStyle w:val="FontStyle15"/>
          <w:rFonts w:asciiTheme="majorHAnsi" w:hAnsiTheme="majorHAnsi"/>
        </w:rPr>
        <w:t>9</w:t>
      </w:r>
      <w:r w:rsidRPr="00807040">
        <w:rPr>
          <w:rStyle w:val="FontStyle15"/>
          <w:rFonts w:asciiTheme="majorHAnsi" w:hAnsiTheme="majorHAnsi"/>
        </w:rPr>
        <w:t xml:space="preserve"> r. poz.</w:t>
      </w:r>
      <w:r w:rsidR="004D7CEE" w:rsidRPr="00807040">
        <w:rPr>
          <w:rStyle w:val="FontStyle15"/>
          <w:rFonts w:asciiTheme="majorHAnsi" w:hAnsiTheme="majorHAnsi"/>
        </w:rPr>
        <w:t>1843</w:t>
      </w:r>
      <w:r w:rsidRPr="00807040">
        <w:rPr>
          <w:rStyle w:val="FontStyle15"/>
          <w:rFonts w:asciiTheme="majorHAnsi" w:hAnsiTheme="majorHAnsi"/>
        </w:rPr>
        <w:t>) zostaje zawarta umowa następującej treści:</w:t>
      </w:r>
    </w:p>
    <w:p w14:paraId="1185C2AC" w14:textId="77777777" w:rsidR="00040160" w:rsidRPr="00807040" w:rsidRDefault="00040160">
      <w:pPr>
        <w:pStyle w:val="Style9"/>
        <w:widowControl/>
        <w:spacing w:line="240" w:lineRule="exact"/>
        <w:ind w:right="19"/>
        <w:jc w:val="center"/>
        <w:rPr>
          <w:rFonts w:asciiTheme="majorHAnsi" w:hAnsiTheme="majorHAnsi"/>
          <w:sz w:val="20"/>
          <w:szCs w:val="20"/>
        </w:rPr>
      </w:pPr>
    </w:p>
    <w:p w14:paraId="5389F708" w14:textId="77777777" w:rsidR="00040160" w:rsidRPr="00807040" w:rsidRDefault="007C2A74">
      <w:pPr>
        <w:pStyle w:val="Style9"/>
        <w:widowControl/>
        <w:spacing w:before="5" w:line="288" w:lineRule="exact"/>
        <w:ind w:right="19"/>
        <w:jc w:val="center"/>
        <w:rPr>
          <w:rStyle w:val="FontStyle16"/>
          <w:rFonts w:asciiTheme="majorHAnsi" w:hAnsiTheme="majorHAnsi"/>
        </w:rPr>
      </w:pPr>
      <w:r w:rsidRPr="00807040">
        <w:rPr>
          <w:rStyle w:val="FontStyle16"/>
          <w:rFonts w:asciiTheme="majorHAnsi" w:hAnsiTheme="majorHAnsi"/>
        </w:rPr>
        <w:t>§ 1. ZAKRES UMOWY</w:t>
      </w:r>
    </w:p>
    <w:p w14:paraId="6ED6D0BC" w14:textId="77777777" w:rsidR="00040160" w:rsidRPr="00807040" w:rsidRDefault="007C2A74" w:rsidP="00807040">
      <w:pPr>
        <w:widowControl w:val="0"/>
        <w:ind w:left="720"/>
        <w:jc w:val="center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Na podstawie niniejszej umowy Wykonawca zobowiązuje się do wykonania na rzecz Zamawiającego robót budowlanych polegających na wykonaniu zadania inwestycyjnego pn.:</w:t>
      </w:r>
    </w:p>
    <w:p w14:paraId="4212AC8A" w14:textId="77777777" w:rsidR="00C3620E" w:rsidRPr="00807040" w:rsidRDefault="00C3620E" w:rsidP="00807040">
      <w:pPr>
        <w:jc w:val="center"/>
        <w:rPr>
          <w:rFonts w:asciiTheme="majorHAnsi" w:hAnsiTheme="majorHAnsi"/>
          <w:color w:val="auto"/>
          <w:sz w:val="20"/>
          <w:szCs w:val="20"/>
        </w:rPr>
      </w:pPr>
      <w:r w:rsidRPr="00807040">
        <w:rPr>
          <w:rFonts w:asciiTheme="majorHAnsi" w:hAnsiTheme="majorHAnsi"/>
          <w:b/>
          <w:sz w:val="20"/>
          <w:szCs w:val="20"/>
        </w:rPr>
        <w:t>Adaptacj</w:t>
      </w:r>
      <w:r w:rsidR="00807040" w:rsidRPr="00807040">
        <w:rPr>
          <w:rFonts w:asciiTheme="majorHAnsi" w:hAnsiTheme="majorHAnsi"/>
          <w:b/>
          <w:sz w:val="20"/>
          <w:szCs w:val="20"/>
        </w:rPr>
        <w:t>a</w:t>
      </w:r>
      <w:r w:rsidRPr="00807040">
        <w:rPr>
          <w:rFonts w:asciiTheme="majorHAnsi" w:hAnsiTheme="majorHAnsi"/>
          <w:b/>
          <w:sz w:val="20"/>
          <w:szCs w:val="20"/>
        </w:rPr>
        <w:t xml:space="preserve"> pomieszczenia na poziomie S-1 w bloku A (obecnie szatnia chorych) na serwerownię realizowana w zakresie projektu </w:t>
      </w:r>
      <w:r w:rsidRPr="00807040">
        <w:rPr>
          <w:rFonts w:asciiTheme="majorHAnsi" w:hAnsiTheme="majorHAnsi"/>
          <w:b/>
          <w:bCs/>
          <w:sz w:val="20"/>
          <w:szCs w:val="20"/>
        </w:rPr>
        <w:t>nr RPMP.02.01.05-12-0228/18  pn. „Małopolski System Informacji Medycznej (MSIM)” w ramach Regionalnego Programu Operacyjnego Województwa Małopolskiego na lata 2014-2020.</w:t>
      </w:r>
    </w:p>
    <w:p w14:paraId="617207DE" w14:textId="77777777" w:rsidR="004D7CEE" w:rsidRPr="00807040" w:rsidRDefault="004D7CEE" w:rsidP="004D7CEE">
      <w:pPr>
        <w:pStyle w:val="Akapitzlist"/>
        <w:numPr>
          <w:ilvl w:val="0"/>
          <w:numId w:val="38"/>
        </w:numPr>
        <w:spacing w:after="0" w:line="240" w:lineRule="auto"/>
        <w:ind w:left="0" w:hanging="284"/>
        <w:jc w:val="both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Przedmiot zamówienia zostanie wykonany zgodnie z warunkami przeprowadzonego postępowania przetargowego, obowiązującymi przepisami, najnowszą wiedzą techniczną, polskimi normami, przy dołożeniu należytej staranności oraz pod nadzorem osób posiadających właściwe uprawnienia.</w:t>
      </w:r>
    </w:p>
    <w:p w14:paraId="6EA4B267" w14:textId="77777777" w:rsidR="004D7CEE" w:rsidRPr="00807040" w:rsidRDefault="004D7CEE" w:rsidP="004D7CEE">
      <w:pPr>
        <w:pStyle w:val="Akapitzlist"/>
        <w:numPr>
          <w:ilvl w:val="0"/>
          <w:numId w:val="38"/>
        </w:numPr>
        <w:spacing w:after="0" w:line="240" w:lineRule="auto"/>
        <w:ind w:left="0" w:hanging="284"/>
        <w:jc w:val="both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Szczegółowy zakres zamówienia określa oferta Wykonawcy oraz postanowienia niniejszej umowy.</w:t>
      </w:r>
    </w:p>
    <w:p w14:paraId="3F5D02B1" w14:textId="77777777" w:rsidR="004D7CEE" w:rsidRPr="00807040" w:rsidRDefault="004D7CEE" w:rsidP="004D7CEE">
      <w:pPr>
        <w:pStyle w:val="Style9"/>
        <w:widowControl/>
        <w:ind w:right="19"/>
        <w:jc w:val="center"/>
        <w:rPr>
          <w:rStyle w:val="FontStyle16"/>
          <w:rFonts w:asciiTheme="majorHAnsi" w:hAnsiTheme="majorHAnsi"/>
        </w:rPr>
      </w:pPr>
    </w:p>
    <w:p w14:paraId="6E3D2214" w14:textId="77777777" w:rsidR="004D7CEE" w:rsidRPr="00807040" w:rsidRDefault="004D7CEE" w:rsidP="004D7CEE">
      <w:pPr>
        <w:pStyle w:val="Style9"/>
        <w:widowControl/>
        <w:ind w:right="19"/>
        <w:jc w:val="center"/>
        <w:rPr>
          <w:rStyle w:val="FontStyle16"/>
          <w:rFonts w:asciiTheme="majorHAnsi" w:hAnsiTheme="majorHAnsi"/>
        </w:rPr>
      </w:pPr>
      <w:r w:rsidRPr="00807040">
        <w:rPr>
          <w:rStyle w:val="FontStyle16"/>
          <w:rFonts w:asciiTheme="majorHAnsi" w:hAnsiTheme="majorHAnsi"/>
        </w:rPr>
        <w:t>§ 2. TERMIN REALIZACJI UMOWY</w:t>
      </w:r>
    </w:p>
    <w:p w14:paraId="3A515B0B" w14:textId="63DB46E1" w:rsidR="004D7CEE" w:rsidRPr="00807040" w:rsidRDefault="004D7CEE" w:rsidP="004D7CEE">
      <w:pPr>
        <w:pStyle w:val="Style10"/>
        <w:widowControl/>
        <w:numPr>
          <w:ilvl w:val="0"/>
          <w:numId w:val="2"/>
        </w:numPr>
        <w:tabs>
          <w:tab w:val="left" w:pos="418"/>
        </w:tabs>
        <w:spacing w:line="240" w:lineRule="auto"/>
        <w:ind w:left="0" w:right="19"/>
        <w:rPr>
          <w:rStyle w:val="FontStyle15"/>
          <w:rFonts w:asciiTheme="majorHAnsi" w:hAnsiTheme="majorHAnsi"/>
          <w:color w:val="auto"/>
        </w:rPr>
      </w:pPr>
      <w:r w:rsidRPr="00807040">
        <w:rPr>
          <w:rStyle w:val="FontStyle15"/>
          <w:rFonts w:asciiTheme="majorHAnsi" w:hAnsiTheme="majorHAnsi"/>
          <w:color w:val="auto"/>
        </w:rPr>
        <w:t xml:space="preserve">Wykonawca zobowiązuje się wykonać przedmiot umowy określony w § 1 w terminie do </w:t>
      </w:r>
      <w:r w:rsidR="006F0B93">
        <w:rPr>
          <w:rStyle w:val="FontStyle15"/>
          <w:rFonts w:asciiTheme="majorHAnsi" w:hAnsiTheme="majorHAnsi"/>
          <w:color w:val="auto"/>
        </w:rPr>
        <w:t xml:space="preserve">40 dni roboczych </w:t>
      </w:r>
      <w:r w:rsidR="006F0B93" w:rsidRPr="00103EB9">
        <w:rPr>
          <w:rStyle w:val="FontStyle15"/>
          <w:rFonts w:asciiTheme="majorHAnsi" w:hAnsiTheme="majorHAnsi"/>
          <w:color w:val="auto"/>
        </w:rPr>
        <w:t>od</w:t>
      </w:r>
      <w:r w:rsidR="00103EB9">
        <w:rPr>
          <w:rStyle w:val="FontStyle15"/>
          <w:rFonts w:asciiTheme="majorHAnsi" w:hAnsiTheme="majorHAnsi"/>
          <w:color w:val="auto"/>
        </w:rPr>
        <w:t xml:space="preserve"> </w:t>
      </w:r>
      <w:r w:rsidR="00103EB9" w:rsidRPr="00103EB9">
        <w:rPr>
          <w:rStyle w:val="FontStyle15"/>
          <w:rFonts w:asciiTheme="majorHAnsi" w:hAnsiTheme="majorHAnsi"/>
          <w:color w:val="auto"/>
        </w:rPr>
        <w:t>zawarcia umowy</w:t>
      </w:r>
      <w:r w:rsidR="006F0B93">
        <w:rPr>
          <w:rStyle w:val="FontStyle15"/>
          <w:rFonts w:asciiTheme="majorHAnsi" w:hAnsiTheme="majorHAnsi"/>
          <w:color w:val="auto"/>
        </w:rPr>
        <w:t>.</w:t>
      </w:r>
    </w:p>
    <w:p w14:paraId="5E1E7F8C" w14:textId="77777777" w:rsidR="004D7CEE" w:rsidRPr="00807040" w:rsidRDefault="004D7CEE" w:rsidP="004D7CEE">
      <w:pPr>
        <w:pStyle w:val="Style10"/>
        <w:widowControl/>
        <w:numPr>
          <w:ilvl w:val="0"/>
          <w:numId w:val="2"/>
        </w:numPr>
        <w:tabs>
          <w:tab w:val="left" w:pos="418"/>
        </w:tabs>
        <w:spacing w:line="240" w:lineRule="auto"/>
        <w:ind w:left="0" w:right="19"/>
        <w:rPr>
          <w:rFonts w:asciiTheme="majorHAnsi" w:hAnsiTheme="majorHAnsi"/>
          <w:sz w:val="20"/>
          <w:szCs w:val="20"/>
        </w:rPr>
      </w:pPr>
      <w:r w:rsidRPr="00807040">
        <w:rPr>
          <w:rStyle w:val="FontStyle15"/>
          <w:rFonts w:asciiTheme="majorHAnsi" w:hAnsiTheme="majorHAnsi"/>
          <w:color w:val="auto"/>
        </w:rPr>
        <w:t xml:space="preserve">Przekazanie terenu robót Wykonawcy nastąpi w terminie do </w:t>
      </w:r>
      <w:r w:rsidR="00420396" w:rsidRPr="00807040">
        <w:rPr>
          <w:rStyle w:val="FontStyle15"/>
          <w:rFonts w:asciiTheme="majorHAnsi" w:hAnsiTheme="majorHAnsi"/>
          <w:color w:val="auto"/>
        </w:rPr>
        <w:t>3</w:t>
      </w:r>
      <w:r w:rsidRPr="00807040">
        <w:rPr>
          <w:rStyle w:val="FontStyle15"/>
          <w:rFonts w:asciiTheme="majorHAnsi" w:hAnsiTheme="majorHAnsi"/>
          <w:color w:val="auto"/>
        </w:rPr>
        <w:t xml:space="preserve"> dni</w:t>
      </w:r>
      <w:r w:rsidRPr="00807040">
        <w:rPr>
          <w:rStyle w:val="FontStyle15"/>
          <w:rFonts w:asciiTheme="majorHAnsi" w:hAnsiTheme="majorHAnsi"/>
        </w:rPr>
        <w:t xml:space="preserve"> robocz</w:t>
      </w:r>
      <w:r w:rsidR="00420396" w:rsidRPr="00807040">
        <w:rPr>
          <w:rStyle w:val="FontStyle15"/>
          <w:rFonts w:asciiTheme="majorHAnsi" w:hAnsiTheme="majorHAnsi"/>
        </w:rPr>
        <w:t>ych</w:t>
      </w:r>
      <w:r w:rsidRPr="00807040">
        <w:rPr>
          <w:rStyle w:val="FontStyle15"/>
          <w:rFonts w:asciiTheme="majorHAnsi" w:hAnsiTheme="majorHAnsi"/>
        </w:rPr>
        <w:t xml:space="preserve"> od daty zawarcia umowy.</w:t>
      </w:r>
    </w:p>
    <w:p w14:paraId="531013CC" w14:textId="77777777" w:rsidR="004D7CEE" w:rsidRPr="00807040" w:rsidRDefault="006F0B93" w:rsidP="00420396">
      <w:pPr>
        <w:pStyle w:val="Akapitzlist"/>
        <w:widowControl w:val="0"/>
        <w:spacing w:after="0" w:line="240" w:lineRule="auto"/>
        <w:ind w:left="0" w:hanging="426"/>
        <w:jc w:val="both"/>
        <w:rPr>
          <w:rStyle w:val="FontStyle15"/>
          <w:rFonts w:asciiTheme="majorHAnsi" w:hAnsiTheme="majorHAnsi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 3</w:t>
      </w:r>
      <w:r w:rsidR="004D7CEE" w:rsidRPr="00807040">
        <w:rPr>
          <w:rStyle w:val="FontStyle15"/>
          <w:rFonts w:asciiTheme="majorHAnsi" w:hAnsiTheme="majorHAnsi"/>
        </w:rPr>
        <w:t>.   Dokumentem potwierdzającym przyjęcie przez Zamawiającego wykonania przedmiotu umowy</w:t>
      </w:r>
    </w:p>
    <w:p w14:paraId="2AD44F34" w14:textId="77777777" w:rsidR="004D7CEE" w:rsidRPr="00807040" w:rsidRDefault="004D7CEE" w:rsidP="004D7CEE">
      <w:pPr>
        <w:pStyle w:val="Style10"/>
        <w:widowControl/>
        <w:spacing w:line="240" w:lineRule="auto"/>
        <w:ind w:left="-284" w:firstLine="0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 xml:space="preserve">       będzie końcowy protokół odbioru podpisany przez Zamawiającego oraz przez Wykonawcę wraz </w:t>
      </w:r>
    </w:p>
    <w:p w14:paraId="2DEF4C6B" w14:textId="77777777" w:rsidR="004D7CEE" w:rsidRPr="00807040" w:rsidRDefault="004D7CEE" w:rsidP="004D7CEE">
      <w:pPr>
        <w:pStyle w:val="Style10"/>
        <w:widowControl/>
        <w:spacing w:line="240" w:lineRule="auto"/>
        <w:ind w:left="-284" w:firstLine="0"/>
        <w:rPr>
          <w:rFonts w:asciiTheme="majorHAnsi" w:hAnsiTheme="majorHAnsi"/>
          <w:sz w:val="20"/>
          <w:szCs w:val="20"/>
        </w:rPr>
      </w:pPr>
      <w:r w:rsidRPr="00807040">
        <w:rPr>
          <w:rStyle w:val="FontStyle15"/>
          <w:rFonts w:asciiTheme="majorHAnsi" w:hAnsiTheme="majorHAnsi"/>
        </w:rPr>
        <w:t xml:space="preserve">       kompletem dokumentów odbiorowych.</w:t>
      </w:r>
    </w:p>
    <w:p w14:paraId="50536622" w14:textId="77777777" w:rsidR="004D7CEE" w:rsidRPr="00807040" w:rsidRDefault="004D7CEE" w:rsidP="004D7CEE">
      <w:pPr>
        <w:pStyle w:val="Style9"/>
        <w:widowControl/>
        <w:ind w:right="5"/>
        <w:jc w:val="both"/>
        <w:rPr>
          <w:rFonts w:asciiTheme="majorHAnsi" w:hAnsiTheme="majorHAnsi"/>
          <w:sz w:val="20"/>
          <w:szCs w:val="20"/>
        </w:rPr>
      </w:pPr>
    </w:p>
    <w:p w14:paraId="2A820836" w14:textId="77777777" w:rsidR="004D7CEE" w:rsidRPr="00807040" w:rsidRDefault="004D7CEE" w:rsidP="004D7CEE">
      <w:pPr>
        <w:pStyle w:val="Style9"/>
        <w:widowControl/>
        <w:ind w:right="5"/>
        <w:jc w:val="center"/>
        <w:rPr>
          <w:rStyle w:val="FontStyle16"/>
          <w:rFonts w:asciiTheme="majorHAnsi" w:hAnsiTheme="majorHAnsi"/>
        </w:rPr>
      </w:pPr>
    </w:p>
    <w:p w14:paraId="5981BBA2" w14:textId="77777777" w:rsidR="004D7CEE" w:rsidRPr="00807040" w:rsidRDefault="004D7CEE" w:rsidP="004D7CEE">
      <w:pPr>
        <w:pStyle w:val="Style9"/>
        <w:widowControl/>
        <w:ind w:right="5"/>
        <w:jc w:val="center"/>
        <w:rPr>
          <w:rStyle w:val="FontStyle16"/>
          <w:rFonts w:asciiTheme="majorHAnsi" w:hAnsiTheme="majorHAnsi"/>
        </w:rPr>
      </w:pPr>
      <w:r w:rsidRPr="00807040">
        <w:rPr>
          <w:rStyle w:val="FontStyle16"/>
          <w:rFonts w:asciiTheme="majorHAnsi" w:hAnsiTheme="majorHAnsi"/>
        </w:rPr>
        <w:t>§ 3. ODBIORY ROBÓT</w:t>
      </w:r>
    </w:p>
    <w:p w14:paraId="610822A5" w14:textId="77777777" w:rsidR="004D7CEE" w:rsidRPr="00807040" w:rsidRDefault="004D7CEE" w:rsidP="004D7CEE">
      <w:pPr>
        <w:pStyle w:val="Tekstpodstawowy"/>
        <w:ind w:hanging="272"/>
        <w:jc w:val="both"/>
        <w:rPr>
          <w:rFonts w:asciiTheme="majorHAnsi" w:hAnsiTheme="majorHAnsi" w:cs="Arial"/>
          <w:sz w:val="20"/>
        </w:rPr>
      </w:pPr>
      <w:r w:rsidRPr="00807040">
        <w:rPr>
          <w:rFonts w:asciiTheme="majorHAnsi" w:hAnsiTheme="majorHAnsi" w:cs="Arial"/>
          <w:sz w:val="20"/>
        </w:rPr>
        <w:t xml:space="preserve">1.   Zamawiający wyznaczy termin i rozpocznie odbiór przedmiotu zamówienia w dniu  zakończenia prac. </w:t>
      </w:r>
    </w:p>
    <w:p w14:paraId="10260A42" w14:textId="77777777" w:rsidR="004D7CEE" w:rsidRPr="00807040" w:rsidRDefault="004D7CEE" w:rsidP="004D7CEE">
      <w:pPr>
        <w:pStyle w:val="Tekstpodstawowy"/>
        <w:ind w:hanging="272"/>
        <w:jc w:val="both"/>
        <w:rPr>
          <w:rFonts w:asciiTheme="majorHAnsi" w:hAnsiTheme="majorHAnsi" w:cs="Arial"/>
          <w:sz w:val="20"/>
        </w:rPr>
      </w:pPr>
      <w:r w:rsidRPr="00807040">
        <w:rPr>
          <w:rFonts w:asciiTheme="majorHAnsi" w:hAnsiTheme="majorHAnsi" w:cs="Arial"/>
          <w:sz w:val="20"/>
        </w:rPr>
        <w:t>2.   Zamawiający zastrzega sobie prawo do kontroli sposobu wykonywania prac w  trakcie ich prowadzenia.</w:t>
      </w:r>
    </w:p>
    <w:p w14:paraId="1E643230" w14:textId="77777777" w:rsidR="004D7CEE" w:rsidRPr="00807040" w:rsidRDefault="004D7CEE" w:rsidP="004D7CEE">
      <w:pPr>
        <w:pStyle w:val="Tekstpodstawowy"/>
        <w:ind w:hanging="272"/>
        <w:jc w:val="both"/>
        <w:rPr>
          <w:rFonts w:asciiTheme="majorHAnsi" w:hAnsiTheme="majorHAnsi" w:cs="Arial"/>
          <w:sz w:val="20"/>
        </w:rPr>
      </w:pPr>
      <w:r w:rsidRPr="00807040">
        <w:rPr>
          <w:rFonts w:asciiTheme="majorHAnsi" w:hAnsiTheme="majorHAnsi" w:cs="Arial"/>
          <w:sz w:val="20"/>
        </w:rPr>
        <w:t>3.  Jeżeli w toku czynności odbioru zostaną stwierdzone wady nadające się do usunięcia, to Zamawiający może odmówić odbioru do czasu ich usunięcia.</w:t>
      </w:r>
      <w:r w:rsidRPr="00807040">
        <w:rPr>
          <w:rFonts w:asciiTheme="majorHAnsi" w:hAnsiTheme="majorHAnsi" w:cs="Arial"/>
          <w:sz w:val="20"/>
        </w:rPr>
        <w:tab/>
      </w:r>
    </w:p>
    <w:p w14:paraId="04E6155C" w14:textId="77777777" w:rsidR="004D7CEE" w:rsidRPr="00807040" w:rsidRDefault="004D7CEE" w:rsidP="004D7CEE">
      <w:pPr>
        <w:pStyle w:val="Tekstpodstawowy"/>
        <w:ind w:hanging="272"/>
        <w:jc w:val="both"/>
        <w:rPr>
          <w:rFonts w:asciiTheme="majorHAnsi" w:hAnsiTheme="majorHAnsi" w:cs="Arial"/>
          <w:sz w:val="20"/>
        </w:rPr>
      </w:pPr>
      <w:r w:rsidRPr="00807040">
        <w:rPr>
          <w:rFonts w:asciiTheme="majorHAnsi" w:hAnsiTheme="majorHAnsi" w:cs="Arial"/>
          <w:sz w:val="20"/>
        </w:rPr>
        <w:lastRenderedPageBreak/>
        <w:t xml:space="preserve">4. Strony postanawiają, iż z czynności odbioru będzie spisany protokół zawierający wszelkie ustalenia dokonane w toku odbioru, jak też terminy wyznaczone na usunięcie stwierdzonych przy odbiorze wad. </w:t>
      </w:r>
    </w:p>
    <w:p w14:paraId="09CE2D90" w14:textId="77777777" w:rsidR="004D7CEE" w:rsidRPr="00807040" w:rsidRDefault="004D7CEE" w:rsidP="004D7CEE">
      <w:pPr>
        <w:pStyle w:val="Tekstpodstawowy"/>
        <w:ind w:hanging="272"/>
        <w:jc w:val="both"/>
        <w:rPr>
          <w:rFonts w:asciiTheme="majorHAnsi" w:hAnsiTheme="majorHAnsi" w:cs="Arial"/>
          <w:sz w:val="20"/>
        </w:rPr>
      </w:pPr>
      <w:r w:rsidRPr="00807040">
        <w:rPr>
          <w:rFonts w:asciiTheme="majorHAnsi" w:hAnsiTheme="majorHAnsi" w:cs="Arial"/>
          <w:sz w:val="20"/>
        </w:rPr>
        <w:t>5. W przypadku usunięcia stwierdzonych wad, Wykonawca zobowiązany jest do zawiadomienia Inspektora Nadzoru Zamawiającego celem odbioru ich wykonania.</w:t>
      </w:r>
    </w:p>
    <w:p w14:paraId="45B69733" w14:textId="77777777" w:rsidR="004D7CEE" w:rsidRPr="00807040" w:rsidRDefault="004D7CEE" w:rsidP="004D7CEE">
      <w:pPr>
        <w:pStyle w:val="Tekstpodstawowy"/>
        <w:ind w:hanging="272"/>
        <w:jc w:val="both"/>
        <w:rPr>
          <w:rFonts w:asciiTheme="majorHAnsi" w:hAnsiTheme="majorHAnsi" w:cs="Arial"/>
          <w:sz w:val="20"/>
        </w:rPr>
      </w:pPr>
      <w:r w:rsidRPr="00807040">
        <w:rPr>
          <w:rFonts w:asciiTheme="majorHAnsi" w:hAnsiTheme="majorHAnsi" w:cs="Arial"/>
          <w:sz w:val="20"/>
        </w:rPr>
        <w:t>6. Zamawiający może podjąć decyzję o przerwaniu czynności odbioru, jeśli w  czasie tych czynności ujawniono istnienie takich wad, które uniemożliwiają użytkowanie przedmiotu umowy zgodnie z przeznaczeniem, aż do czasu usunięcia tych wad.</w:t>
      </w:r>
    </w:p>
    <w:p w14:paraId="08D3479D" w14:textId="77777777" w:rsidR="004D7CEE" w:rsidRPr="00807040" w:rsidRDefault="004D7CEE" w:rsidP="004D7CEE">
      <w:pPr>
        <w:pStyle w:val="Style9"/>
        <w:widowControl/>
        <w:ind w:right="19"/>
        <w:jc w:val="both"/>
        <w:rPr>
          <w:rFonts w:asciiTheme="majorHAnsi" w:hAnsiTheme="majorHAnsi"/>
          <w:sz w:val="20"/>
          <w:szCs w:val="20"/>
        </w:rPr>
      </w:pPr>
    </w:p>
    <w:p w14:paraId="2C6EFB79" w14:textId="77777777" w:rsidR="004D7CEE" w:rsidRPr="00807040" w:rsidRDefault="004D7CEE" w:rsidP="004D7CEE">
      <w:pPr>
        <w:pStyle w:val="Style9"/>
        <w:widowControl/>
        <w:ind w:right="19"/>
        <w:jc w:val="center"/>
        <w:rPr>
          <w:rStyle w:val="FontStyle16"/>
          <w:rFonts w:asciiTheme="majorHAnsi" w:hAnsiTheme="majorHAnsi"/>
        </w:rPr>
      </w:pPr>
      <w:r w:rsidRPr="00807040">
        <w:rPr>
          <w:rStyle w:val="FontStyle16"/>
          <w:rFonts w:asciiTheme="majorHAnsi" w:hAnsiTheme="majorHAnsi"/>
        </w:rPr>
        <w:t>§ 4. PRAWA I OBOWI</w:t>
      </w:r>
      <w:r w:rsidRPr="00807040">
        <w:rPr>
          <w:rStyle w:val="FontStyle14"/>
          <w:rFonts w:asciiTheme="majorHAnsi" w:hAnsiTheme="majorHAnsi"/>
          <w:sz w:val="20"/>
          <w:szCs w:val="20"/>
        </w:rPr>
        <w:t>Ą</w:t>
      </w:r>
      <w:r w:rsidRPr="00807040">
        <w:rPr>
          <w:rStyle w:val="FontStyle16"/>
          <w:rFonts w:asciiTheme="majorHAnsi" w:hAnsiTheme="majorHAnsi"/>
        </w:rPr>
        <w:t>ZKI STRON</w:t>
      </w:r>
    </w:p>
    <w:p w14:paraId="38B21598" w14:textId="77777777" w:rsidR="004D7CEE" w:rsidRPr="00807040" w:rsidRDefault="004D7CEE" w:rsidP="004D7CEE">
      <w:pPr>
        <w:pStyle w:val="Style10"/>
        <w:widowControl/>
        <w:numPr>
          <w:ilvl w:val="0"/>
          <w:numId w:val="3"/>
        </w:numPr>
        <w:tabs>
          <w:tab w:val="left" w:pos="422"/>
        </w:tabs>
        <w:spacing w:line="240" w:lineRule="auto"/>
        <w:ind w:left="0" w:right="10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Wszystkie prace objęte umową winny być wykonywane z należytą starannością, zgodnie z treścią umowy, przepisami BHP, dokumentacją techniczną, oczekiwaniami oraz wytycznymi Zamawiającego. W przypadku stosowania metod nietypowych technologia wykonania robót wymaga zatwierdzenia przez Zamawiającego, przy czym takie zatwierdzenie nie zwalnia Wykonawcy z pełnej odpowiedzialności za wykonywane roboty, chyba że technologię wprowadził Zamawiający, a Wykonawca zastrzegł na piśmie możliwość wynikających z niej wad.</w:t>
      </w:r>
    </w:p>
    <w:p w14:paraId="22F32A62" w14:textId="77777777" w:rsidR="004D7CEE" w:rsidRPr="00807040" w:rsidRDefault="004D7CEE" w:rsidP="004D7CEE">
      <w:pPr>
        <w:pStyle w:val="Style10"/>
        <w:widowControl/>
        <w:numPr>
          <w:ilvl w:val="0"/>
          <w:numId w:val="3"/>
        </w:numPr>
        <w:tabs>
          <w:tab w:val="left" w:pos="422"/>
        </w:tabs>
        <w:spacing w:line="240" w:lineRule="auto"/>
        <w:ind w:left="0" w:right="10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Wykonawca będzie całkowicie odpowiedzialny za przeprowadzenie prac, materiały i urządzenia, aż do odbioru końcowego przez Zamawiającego i powinien zapewnić na swój koszt ich ochronę.</w:t>
      </w:r>
    </w:p>
    <w:p w14:paraId="65ADB3FC" w14:textId="77777777" w:rsidR="004D7CEE" w:rsidRPr="00807040" w:rsidRDefault="004D7CEE" w:rsidP="004D7CEE">
      <w:pPr>
        <w:pStyle w:val="Style10"/>
        <w:widowControl/>
        <w:numPr>
          <w:ilvl w:val="0"/>
          <w:numId w:val="3"/>
        </w:numPr>
        <w:tabs>
          <w:tab w:val="left" w:pos="422"/>
        </w:tabs>
        <w:spacing w:line="240" w:lineRule="auto"/>
        <w:ind w:left="0" w:right="5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Wszelkie materiały stosowane przez Wykonawcę muszą odpowiadać wymaganiom Zamawiającego w zakresie rodzaju i standardu oraz spełniać wymagania stawiane wyrobom dopuszczonym do obrotu i stosowania w budownictwie. Wykonawca jest zobowiązany okazać i przekazać Zamawiającemu dla materiałów podlegających wbudowaniu: atesty, certyfikaty zgodności z Polską Normą przenoszącą normy europejskie lub aprobaty techniczne. Wykonawca przed zastosowaniem materiałów zobowiązany jest przekazać Zamawiającemu karty materiałowe celem ich zatwierdzenia.</w:t>
      </w:r>
    </w:p>
    <w:p w14:paraId="53DEC833" w14:textId="77777777" w:rsidR="004D7CEE" w:rsidRPr="00807040" w:rsidRDefault="004D7CEE" w:rsidP="004D7CEE">
      <w:pPr>
        <w:pStyle w:val="Style10"/>
        <w:widowControl/>
        <w:numPr>
          <w:ilvl w:val="0"/>
          <w:numId w:val="3"/>
        </w:numPr>
        <w:tabs>
          <w:tab w:val="left" w:pos="422"/>
        </w:tabs>
        <w:spacing w:line="240" w:lineRule="auto"/>
        <w:ind w:left="0" w:right="19" w:hanging="422"/>
        <w:rPr>
          <w:rStyle w:val="FontStyle15"/>
          <w:rFonts w:asciiTheme="majorHAnsi" w:hAnsiTheme="majorHAnsi"/>
          <w:color w:val="auto"/>
        </w:rPr>
      </w:pPr>
      <w:r w:rsidRPr="00807040">
        <w:rPr>
          <w:rStyle w:val="FontStyle15"/>
          <w:rFonts w:asciiTheme="majorHAnsi" w:hAnsiTheme="majorHAnsi"/>
          <w:color w:val="auto"/>
        </w:rPr>
        <w:t>Wykonawca może do realizacji powierzonych mu prac zatrudnić Podwykonawców, uzyskując uprzednio każdorazowo pisemną zgodę Zamawiającego, zgodnie z zasadami opisanymi w §13 niniejszej umowy.</w:t>
      </w:r>
    </w:p>
    <w:p w14:paraId="24B33DD2" w14:textId="77777777" w:rsidR="004D7CEE" w:rsidRPr="00807040" w:rsidRDefault="004D7CEE" w:rsidP="004D7CEE">
      <w:pPr>
        <w:pStyle w:val="Style10"/>
        <w:widowControl/>
        <w:numPr>
          <w:ilvl w:val="0"/>
          <w:numId w:val="3"/>
        </w:numPr>
        <w:tabs>
          <w:tab w:val="left" w:pos="422"/>
        </w:tabs>
        <w:spacing w:line="240" w:lineRule="auto"/>
        <w:ind w:left="0" w:right="14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Wykonawca odpowiada w pełni w całym okresie realizacji umowy za bezpieczeństwo wszystkich uczestników procesu inwestycyjnego.</w:t>
      </w:r>
    </w:p>
    <w:p w14:paraId="0B576D58" w14:textId="77777777" w:rsidR="004D7CEE" w:rsidRPr="00807040" w:rsidRDefault="004D7CEE" w:rsidP="004D7CEE">
      <w:pPr>
        <w:pStyle w:val="Style10"/>
        <w:widowControl/>
        <w:numPr>
          <w:ilvl w:val="0"/>
          <w:numId w:val="3"/>
        </w:numPr>
        <w:tabs>
          <w:tab w:val="left" w:pos="422"/>
        </w:tabs>
        <w:spacing w:line="240" w:lineRule="auto"/>
        <w:ind w:left="0" w:right="10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Wykonawca oświadcza, że zapoznał się z ryzykiem związanym z realizacją robót, które wykonywać będą jego pracownicy, a co za tym idzie, zwalnia Zamawiającego z wszelkiej odpowiedzialności za wypadki przy pracy, którym mogą ulec pracownicy Wykonawcy, chyba że wypadek został spowodowany z winy Zamawiającego.</w:t>
      </w:r>
    </w:p>
    <w:p w14:paraId="340A8A75" w14:textId="77777777" w:rsidR="004D7CEE" w:rsidRPr="00807040" w:rsidRDefault="004D7CEE" w:rsidP="004D7CEE">
      <w:pPr>
        <w:pStyle w:val="Style10"/>
        <w:widowControl/>
        <w:numPr>
          <w:ilvl w:val="0"/>
          <w:numId w:val="3"/>
        </w:numPr>
        <w:tabs>
          <w:tab w:val="left" w:pos="422"/>
        </w:tabs>
        <w:spacing w:line="240" w:lineRule="auto"/>
        <w:ind w:left="0" w:right="10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Wykonawca zobowiązuje się również działać zgodnie z wszelkimi obowiązującymi w Polsce przepisami prawa oraz z zaleceniami Zamawiającego w zakresie bezpieczeństwa pracy.</w:t>
      </w:r>
    </w:p>
    <w:p w14:paraId="136E7AE8" w14:textId="77777777" w:rsidR="004D7CEE" w:rsidRPr="00807040" w:rsidRDefault="004D7CEE" w:rsidP="004D7CEE">
      <w:pPr>
        <w:pStyle w:val="Style10"/>
        <w:widowControl/>
        <w:numPr>
          <w:ilvl w:val="0"/>
          <w:numId w:val="4"/>
        </w:numPr>
        <w:tabs>
          <w:tab w:val="left" w:pos="413"/>
        </w:tabs>
        <w:spacing w:line="240" w:lineRule="auto"/>
        <w:ind w:left="0" w:right="5" w:hanging="41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Wykonawca przyjmuje wszelką odpowiedzialność za każdego rodzaju wypadek, który wydarzy się podczas i w wyniku robót mu powierzonych, ponosząc całkowite ryzyko, kary i sankcje za naruszenie przepisów bezpieczeństwa pracy odnotowanych po kontrolach inspektorów Państwowej Inspekcji Pracy.</w:t>
      </w:r>
    </w:p>
    <w:p w14:paraId="106DC5F0" w14:textId="77777777" w:rsidR="004D7CEE" w:rsidRPr="00807040" w:rsidRDefault="004D7CEE" w:rsidP="004D7CEE">
      <w:pPr>
        <w:pStyle w:val="Style10"/>
        <w:widowControl/>
        <w:numPr>
          <w:ilvl w:val="0"/>
          <w:numId w:val="4"/>
        </w:numPr>
        <w:tabs>
          <w:tab w:val="left" w:pos="413"/>
        </w:tabs>
        <w:spacing w:line="240" w:lineRule="auto"/>
        <w:ind w:left="0" w:right="5" w:hanging="41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Strony umowy zgodnie ustalają, iż Zamawiający ma prawo do ciągłego sprawdzania stanu realizacji niniejszej umowy oraz w każdym momencie zażądać wglądu w dokumenty budowy lub zażądać ich przedstawienia.</w:t>
      </w:r>
    </w:p>
    <w:p w14:paraId="5E4F4FBE" w14:textId="77777777" w:rsidR="004D7CEE" w:rsidRPr="00807040" w:rsidRDefault="004D7CEE" w:rsidP="004D7CEE">
      <w:pPr>
        <w:pStyle w:val="Style10"/>
        <w:widowControl/>
        <w:numPr>
          <w:ilvl w:val="0"/>
          <w:numId w:val="4"/>
        </w:numPr>
        <w:tabs>
          <w:tab w:val="left" w:pos="413"/>
        </w:tabs>
        <w:spacing w:line="240" w:lineRule="auto"/>
        <w:ind w:left="0" w:right="5" w:hanging="41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Zamawiający w każdym czasie ma prawo dokonywania prób i badań oraz kontroli przebiegu prac zarówno w zakresie jakości ich wykonania, jak i terminowej realizacji, a także powoływać biegłego lub rzeczoznawcę celem zweryfikowania poprawności wykonywania umowy. W przypadku, gdy przeprowadzenie prób i badań lub opinia biegłego lub rzeczoznawcy potwierdzi nienależyte wykonywanie umowy przez Wykonawcę pokryje on koszty przeprowadzonych prób i badań lub opinii biegłego lub rzeczoznawcy.</w:t>
      </w:r>
    </w:p>
    <w:p w14:paraId="23B317C6" w14:textId="77777777" w:rsidR="004D7CEE" w:rsidRPr="008F0AF2" w:rsidRDefault="004D7CEE" w:rsidP="004D7CEE">
      <w:pPr>
        <w:pStyle w:val="Style10"/>
        <w:widowControl/>
        <w:numPr>
          <w:ilvl w:val="0"/>
          <w:numId w:val="4"/>
        </w:numPr>
        <w:tabs>
          <w:tab w:val="left" w:pos="413"/>
        </w:tabs>
        <w:spacing w:line="240" w:lineRule="auto"/>
        <w:ind w:left="0" w:right="5" w:hanging="413"/>
        <w:rPr>
          <w:rStyle w:val="FontStyle15"/>
          <w:rFonts w:asciiTheme="majorHAnsi" w:hAnsiTheme="majorHAnsi"/>
          <w:color w:val="auto"/>
          <w:rPrChange w:id="4" w:author="Uzytkownik" w:date="2020-05-06T08:40:00Z">
            <w:rPr>
              <w:rStyle w:val="FontStyle15"/>
              <w:rFonts w:asciiTheme="majorHAnsi" w:hAnsiTheme="majorHAnsi"/>
            </w:rPr>
          </w:rPrChange>
        </w:rPr>
      </w:pPr>
      <w:r w:rsidRPr="008F0AF2">
        <w:rPr>
          <w:rStyle w:val="FontStyle15"/>
          <w:rFonts w:asciiTheme="majorHAnsi" w:hAnsiTheme="majorHAnsi"/>
          <w:color w:val="auto"/>
          <w:rPrChange w:id="5" w:author="Uzytkownik" w:date="2020-05-06T08:40:00Z">
            <w:rPr>
              <w:rStyle w:val="FontStyle15"/>
              <w:rFonts w:asciiTheme="majorHAnsi" w:hAnsiTheme="majorHAnsi"/>
            </w:rPr>
          </w:rPrChange>
        </w:rPr>
        <w:t>Strony są zobowiązane do uczestnictwa w cyklicznych naradach organizowanych w biurze budowy oraz informowania się o postępie wykonywanych prac, uzgadniania programu prac itp. Termin pierwszej narady zostanie ustalony przez Wykonawcę i Zamawiającego podczas przekazania terenu robót. Za organizację narad odpowiada Wykonawca. Do uczestnictwa w naradach ze strony Wykonawcy zobowiązany jest Kierownik budowy, Kierownicy robót.</w:t>
      </w:r>
    </w:p>
    <w:p w14:paraId="28A3C20D" w14:textId="77777777" w:rsidR="004D7CEE" w:rsidRPr="00807040" w:rsidRDefault="004D7CEE" w:rsidP="004D7CEE">
      <w:pPr>
        <w:pStyle w:val="Style10"/>
        <w:widowControl/>
        <w:numPr>
          <w:ilvl w:val="0"/>
          <w:numId w:val="4"/>
        </w:numPr>
        <w:tabs>
          <w:tab w:val="left" w:pos="413"/>
        </w:tabs>
        <w:spacing w:line="240" w:lineRule="auto"/>
        <w:ind w:left="0" w:right="14" w:hanging="41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Prace objęte umową wykonywane będą w Budynku będącym obiektem czynnym /eksploatowanym przy uwzględnieniu następujących zasad:</w:t>
      </w:r>
    </w:p>
    <w:p w14:paraId="2D582C43" w14:textId="76998A74" w:rsidR="004D7CEE" w:rsidRPr="00807040" w:rsidRDefault="004D7CEE" w:rsidP="004D7CEE">
      <w:pPr>
        <w:pStyle w:val="Style10"/>
        <w:widowControl/>
        <w:numPr>
          <w:ilvl w:val="0"/>
          <w:numId w:val="5"/>
        </w:numPr>
        <w:tabs>
          <w:tab w:val="left" w:pos="979"/>
        </w:tabs>
        <w:spacing w:line="240" w:lineRule="auto"/>
        <w:ind w:left="0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 xml:space="preserve">prace uciążliwe (np. </w:t>
      </w:r>
      <w:commentRangeStart w:id="6"/>
      <w:r w:rsidRPr="00807040">
        <w:rPr>
          <w:rStyle w:val="FontStyle15"/>
          <w:rFonts w:asciiTheme="majorHAnsi" w:hAnsiTheme="majorHAnsi"/>
        </w:rPr>
        <w:t>powodujące hałas</w:t>
      </w:r>
      <w:commentRangeEnd w:id="6"/>
      <w:r w:rsidR="000A77E5">
        <w:rPr>
          <w:rStyle w:val="Odwoaniedokomentarza"/>
          <w:rFonts w:ascii="Times New Roman" w:eastAsia="Times New Roman" w:hAnsi="Times New Roman" w:cs="Times New Roman"/>
        </w:rPr>
        <w:commentReference w:id="6"/>
      </w:r>
      <w:r w:rsidRPr="00807040">
        <w:rPr>
          <w:rStyle w:val="FontStyle15"/>
          <w:rFonts w:asciiTheme="majorHAnsi" w:hAnsiTheme="majorHAnsi"/>
        </w:rPr>
        <w:t>, uniemożliwiające użytkowanie pomieszczeń nieobjętych remontem</w:t>
      </w:r>
      <w:ins w:id="7" w:author="ZOZ ZOZ" w:date="2020-05-04T12:24:00Z">
        <w:r w:rsidR="00707EDC">
          <w:rPr>
            <w:rStyle w:val="FontStyle15"/>
            <w:rFonts w:asciiTheme="majorHAnsi" w:hAnsiTheme="majorHAnsi"/>
          </w:rPr>
          <w:t xml:space="preserve"> spowodowane stosow</w:t>
        </w:r>
        <w:bookmarkStart w:id="8" w:name="_GoBack"/>
        <w:bookmarkEnd w:id="8"/>
        <w:r w:rsidR="00707EDC">
          <w:rPr>
            <w:rStyle w:val="FontStyle15"/>
            <w:rFonts w:asciiTheme="majorHAnsi" w:hAnsiTheme="majorHAnsi"/>
          </w:rPr>
          <w:t>aniem sprz</w:t>
        </w:r>
      </w:ins>
      <w:ins w:id="9" w:author="ZOZ ZOZ" w:date="2020-05-04T12:25:00Z">
        <w:r w:rsidR="00707EDC">
          <w:rPr>
            <w:rStyle w:val="FontStyle15"/>
            <w:rFonts w:asciiTheme="majorHAnsi" w:hAnsiTheme="majorHAnsi"/>
          </w:rPr>
          <w:t xml:space="preserve">ętu mechanicznego </w:t>
        </w:r>
      </w:ins>
      <w:ins w:id="10" w:author="ZOZ ZOZ" w:date="2020-05-04T12:26:00Z">
        <w:r w:rsidR="00707EDC">
          <w:rPr>
            <w:rStyle w:val="FontStyle15"/>
            <w:rFonts w:asciiTheme="majorHAnsi" w:hAnsiTheme="majorHAnsi"/>
          </w:rPr>
          <w:t>jak</w:t>
        </w:r>
      </w:ins>
      <w:ins w:id="11" w:author="ZOZ ZOZ" w:date="2020-05-04T12:25:00Z">
        <w:r w:rsidR="00707EDC">
          <w:rPr>
            <w:rStyle w:val="FontStyle15"/>
            <w:rFonts w:asciiTheme="majorHAnsi" w:hAnsiTheme="majorHAnsi"/>
          </w:rPr>
          <w:t xml:space="preserve"> wiertarki, młoty udarowe itp.</w:t>
        </w:r>
      </w:ins>
      <w:r w:rsidRPr="00807040">
        <w:rPr>
          <w:rStyle w:val="FontStyle15"/>
          <w:rFonts w:asciiTheme="majorHAnsi" w:hAnsiTheme="majorHAnsi"/>
        </w:rPr>
        <w:t>) powinny być realizowane w uzgodnieniu z Zamawiającym;</w:t>
      </w:r>
    </w:p>
    <w:p w14:paraId="2AA6E161" w14:textId="77777777" w:rsidR="004D7CEE" w:rsidRPr="00807040" w:rsidRDefault="004D7CEE" w:rsidP="004D7CEE">
      <w:pPr>
        <w:pStyle w:val="Style10"/>
        <w:widowControl/>
        <w:numPr>
          <w:ilvl w:val="0"/>
          <w:numId w:val="5"/>
        </w:numPr>
        <w:tabs>
          <w:tab w:val="left" w:pos="979"/>
        </w:tabs>
        <w:spacing w:line="240" w:lineRule="auto"/>
        <w:ind w:left="0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Wykonawca obowiązany jest do takiego prowadzenia prac, aby w jak najmniejszym stopniu utrudniać pracę osób w budynku;</w:t>
      </w:r>
    </w:p>
    <w:p w14:paraId="5F211450" w14:textId="77777777" w:rsidR="004D7CEE" w:rsidRPr="00807040" w:rsidRDefault="004D7CEE" w:rsidP="004D7CEE">
      <w:pPr>
        <w:pStyle w:val="Style10"/>
        <w:widowControl/>
        <w:numPr>
          <w:ilvl w:val="0"/>
          <w:numId w:val="5"/>
        </w:numPr>
        <w:tabs>
          <w:tab w:val="left" w:pos="979"/>
        </w:tabs>
        <w:spacing w:line="240" w:lineRule="auto"/>
        <w:ind w:left="0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miejsce składowania materiałów niezbędnych do prowadzenia prac budowlanych musi być uzgodnione z Zamawiającym;</w:t>
      </w:r>
    </w:p>
    <w:p w14:paraId="1315253F" w14:textId="77777777" w:rsidR="004D7CEE" w:rsidRPr="00807040" w:rsidRDefault="004D7CEE" w:rsidP="004D7CEE">
      <w:pPr>
        <w:pStyle w:val="Style10"/>
        <w:widowControl/>
        <w:numPr>
          <w:ilvl w:val="0"/>
          <w:numId w:val="5"/>
        </w:numPr>
        <w:tabs>
          <w:tab w:val="left" w:pos="979"/>
        </w:tabs>
        <w:spacing w:line="240" w:lineRule="auto"/>
        <w:ind w:left="0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lastRenderedPageBreak/>
        <w:t>w przypadku korzystania z ciągów komunikacyjnych Wykonawca zobowiązany jest do codziennego usuwania zabrudzeń wynikających z prowadzonych robót;</w:t>
      </w:r>
    </w:p>
    <w:p w14:paraId="2D428FBF" w14:textId="77777777" w:rsidR="004D7CEE" w:rsidRPr="00807040" w:rsidRDefault="004D7CEE" w:rsidP="004D7CEE">
      <w:pPr>
        <w:pStyle w:val="Style10"/>
        <w:widowControl/>
        <w:numPr>
          <w:ilvl w:val="0"/>
          <w:numId w:val="37"/>
        </w:numPr>
        <w:tabs>
          <w:tab w:val="left" w:pos="413"/>
        </w:tabs>
        <w:spacing w:line="240" w:lineRule="auto"/>
        <w:ind w:left="0" w:right="5" w:hanging="41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Zamawiający wskaże punkty poboru wody i energii elektrycznej. Koszt zużytych mediów ponosi Wykonawca.</w:t>
      </w:r>
    </w:p>
    <w:p w14:paraId="6D914C27" w14:textId="77777777" w:rsidR="00BD7713" w:rsidRPr="00807040" w:rsidRDefault="00BD7713" w:rsidP="00BD7713">
      <w:pPr>
        <w:pStyle w:val="Style10"/>
        <w:widowControl/>
        <w:numPr>
          <w:ilvl w:val="0"/>
          <w:numId w:val="37"/>
        </w:numPr>
        <w:tabs>
          <w:tab w:val="left" w:pos="979"/>
        </w:tabs>
        <w:spacing w:line="288" w:lineRule="exact"/>
        <w:ind w:left="0" w:hanging="426"/>
        <w:rPr>
          <w:rFonts w:asciiTheme="majorHAnsi" w:hAnsiTheme="majorHAnsi"/>
          <w:color w:val="000000"/>
          <w:sz w:val="20"/>
          <w:szCs w:val="20"/>
        </w:rPr>
      </w:pPr>
      <w:r w:rsidRPr="00807040">
        <w:rPr>
          <w:rFonts w:asciiTheme="majorHAnsi" w:hAnsiTheme="majorHAnsi"/>
          <w:color w:val="000000"/>
          <w:sz w:val="20"/>
          <w:szCs w:val="20"/>
        </w:rPr>
        <w:t>Zamawiaj</w:t>
      </w:r>
      <w:r w:rsidRPr="00807040">
        <w:rPr>
          <w:rFonts w:asciiTheme="majorHAnsi" w:eastAsia="Times New Roman" w:hAnsiTheme="majorHAnsi"/>
          <w:color w:val="000000"/>
          <w:sz w:val="20"/>
          <w:szCs w:val="20"/>
        </w:rPr>
        <w:t>ący wymaga zatrudnienia przez wykonawcę lub podwykonawcę, przy wykonywaniu</w:t>
      </w:r>
    </w:p>
    <w:p w14:paraId="7A237617" w14:textId="77777777" w:rsidR="00BD7713" w:rsidRPr="00807040" w:rsidRDefault="00BD7713" w:rsidP="00BD7713">
      <w:pPr>
        <w:pStyle w:val="Akapitzlist"/>
        <w:shd w:val="clear" w:color="auto" w:fill="FFFFFF"/>
        <w:tabs>
          <w:tab w:val="left" w:leader="dot" w:pos="3938"/>
          <w:tab w:val="left" w:leader="dot" w:pos="4442"/>
        </w:tabs>
        <w:spacing w:line="288" w:lineRule="exact"/>
        <w:ind w:left="0" w:hanging="426"/>
        <w:rPr>
          <w:rFonts w:asciiTheme="majorHAnsi" w:hAnsiTheme="majorHAnsi" w:cs="Arial"/>
          <w:sz w:val="20"/>
          <w:szCs w:val="20"/>
        </w:rPr>
      </w:pPr>
      <w:r w:rsidRPr="00807040">
        <w:rPr>
          <w:rFonts w:asciiTheme="majorHAnsi" w:hAnsiTheme="majorHAnsi" w:cs="Arial"/>
          <w:color w:val="000000"/>
          <w:spacing w:val="-2"/>
          <w:sz w:val="20"/>
          <w:szCs w:val="20"/>
        </w:rPr>
        <w:t xml:space="preserve">        czynności polegających na wykonaniu robót ogólnobudowlanych i wykończeniowych</w:t>
      </w:r>
      <w:r w:rsidRPr="00807040">
        <w:rPr>
          <w:rFonts w:asciiTheme="majorHAnsi" w:hAnsiTheme="majorHAnsi" w:cs="Arial"/>
          <w:color w:val="000000"/>
          <w:sz w:val="20"/>
          <w:szCs w:val="20"/>
        </w:rPr>
        <w:t xml:space="preserve">, osób w ramach stosunku pracy, jeżeli praca ta </w:t>
      </w:r>
      <w:r w:rsidRPr="00807040">
        <w:rPr>
          <w:rFonts w:asciiTheme="majorHAnsi" w:hAnsiTheme="majorHAnsi" w:cs="Arial"/>
          <w:color w:val="000000"/>
          <w:spacing w:val="-1"/>
          <w:sz w:val="20"/>
          <w:szCs w:val="20"/>
        </w:rPr>
        <w:t xml:space="preserve">będzie realizowana zgodnie z art. 22§1 ustawy z dnia 26 czerwca 1974 roku Kodeks pracy, tj. </w:t>
      </w:r>
      <w:r w:rsidRPr="00807040">
        <w:rPr>
          <w:rFonts w:asciiTheme="majorHAnsi" w:hAnsiTheme="majorHAnsi" w:cs="Arial"/>
          <w:color w:val="000000"/>
          <w:spacing w:val="-2"/>
          <w:sz w:val="20"/>
          <w:szCs w:val="20"/>
        </w:rPr>
        <w:t xml:space="preserve">będzie to praca realizowana w powyższym zakresie osobiście na rzecz pracodawcy i pod jego </w:t>
      </w:r>
      <w:r w:rsidRPr="00807040">
        <w:rPr>
          <w:rFonts w:asciiTheme="majorHAnsi" w:hAnsiTheme="majorHAnsi" w:cs="Arial"/>
          <w:color w:val="000000"/>
          <w:spacing w:val="-1"/>
          <w:sz w:val="20"/>
          <w:szCs w:val="20"/>
        </w:rPr>
        <w:t>kierownictwem oraz w miejscu i czasie wyznaczonym przez pracodawcę, za wynagrodzeniem.</w:t>
      </w:r>
    </w:p>
    <w:p w14:paraId="3D764F5C" w14:textId="77777777" w:rsidR="00BD7713" w:rsidRPr="00807040" w:rsidRDefault="00BD7713" w:rsidP="00BD7713">
      <w:pPr>
        <w:pStyle w:val="Akapitzlist"/>
        <w:numPr>
          <w:ilvl w:val="0"/>
          <w:numId w:val="37"/>
        </w:numPr>
        <w:shd w:val="clear" w:color="auto" w:fill="FFFFFF"/>
        <w:tabs>
          <w:tab w:val="left" w:pos="346"/>
        </w:tabs>
        <w:spacing w:before="7" w:line="288" w:lineRule="exact"/>
        <w:ind w:left="0" w:right="14" w:hanging="426"/>
        <w:jc w:val="both"/>
        <w:rPr>
          <w:rFonts w:asciiTheme="majorHAnsi" w:hAnsiTheme="majorHAnsi" w:cs="Arial"/>
          <w:spacing w:val="-1"/>
          <w:sz w:val="20"/>
          <w:szCs w:val="20"/>
        </w:rPr>
      </w:pPr>
      <w:r w:rsidRPr="00807040">
        <w:rPr>
          <w:rFonts w:asciiTheme="majorHAnsi" w:hAnsiTheme="majorHAnsi" w:cs="Arial"/>
          <w:sz w:val="20"/>
          <w:szCs w:val="20"/>
        </w:rPr>
        <w:t xml:space="preserve">W celu kontroli spełnienia przez Wykonawcę zobowiązania określonego w ust.14, Wykonawca </w:t>
      </w:r>
      <w:r w:rsidRPr="00807040">
        <w:rPr>
          <w:rFonts w:asciiTheme="majorHAnsi" w:hAnsiTheme="majorHAnsi" w:cs="Arial"/>
          <w:spacing w:val="-1"/>
          <w:sz w:val="20"/>
          <w:szCs w:val="20"/>
        </w:rPr>
        <w:t xml:space="preserve">jest zobowiązany do przedłożenia Zamawiającemu w terminie 7 dni od daty zawarcia niniejszej </w:t>
      </w:r>
      <w:r w:rsidRPr="00807040">
        <w:rPr>
          <w:rFonts w:asciiTheme="majorHAnsi" w:hAnsiTheme="majorHAnsi" w:cs="Arial"/>
          <w:sz w:val="20"/>
          <w:szCs w:val="20"/>
        </w:rPr>
        <w:t xml:space="preserve">umowy  wykazu osób zatrudnionych przy wykonywaniu czynności określonych w ust.14 oraz do przedłożenia na żądanie Zamawiającego kopii umowy lub umów o pracę osoby lub osób świadczących pracę na rzecz Wykonawcy w zakresie określonym w ust.14 oraz innych dokumentów regulujących prawa i obowiązki osób zatrudnianych przez Wykonawcę. </w:t>
      </w:r>
      <w:r w:rsidRPr="00807040">
        <w:rPr>
          <w:rFonts w:asciiTheme="majorHAnsi" w:hAnsiTheme="majorHAnsi" w:cs="Arial"/>
          <w:spacing w:val="-1"/>
          <w:sz w:val="20"/>
          <w:szCs w:val="20"/>
        </w:rPr>
        <w:t xml:space="preserve">Wykonawca zobowiązany jest także do przedłożenia na żądanie Zamawiającego pisemnych </w:t>
      </w:r>
      <w:r w:rsidRPr="00807040">
        <w:rPr>
          <w:rFonts w:asciiTheme="majorHAnsi" w:hAnsiTheme="majorHAnsi" w:cs="Arial"/>
          <w:spacing w:val="-2"/>
          <w:sz w:val="20"/>
          <w:szCs w:val="20"/>
        </w:rPr>
        <w:t xml:space="preserve">wyjaśnień dotyczących w szczególności zakresu i sposobu świadczenia pracy przez osoby, o </w:t>
      </w:r>
      <w:r w:rsidRPr="00807040">
        <w:rPr>
          <w:rFonts w:asciiTheme="majorHAnsi" w:hAnsiTheme="majorHAnsi" w:cs="Arial"/>
          <w:spacing w:val="-1"/>
          <w:sz w:val="20"/>
          <w:szCs w:val="20"/>
        </w:rPr>
        <w:t xml:space="preserve">których mowa w ust.14. </w:t>
      </w:r>
    </w:p>
    <w:p w14:paraId="7ECF51C3" w14:textId="77777777" w:rsidR="00BD7713" w:rsidRPr="00807040" w:rsidRDefault="00BD7713" w:rsidP="00BD7713">
      <w:pPr>
        <w:pStyle w:val="Akapitzlist"/>
        <w:numPr>
          <w:ilvl w:val="0"/>
          <w:numId w:val="37"/>
        </w:numPr>
        <w:shd w:val="clear" w:color="auto" w:fill="FFFFFF"/>
        <w:tabs>
          <w:tab w:val="left" w:pos="346"/>
        </w:tabs>
        <w:spacing w:before="7" w:line="288" w:lineRule="exact"/>
        <w:ind w:left="0" w:right="14" w:hanging="426"/>
        <w:jc w:val="both"/>
        <w:rPr>
          <w:rFonts w:asciiTheme="majorHAnsi" w:hAnsiTheme="majorHAnsi" w:cs="Arial"/>
          <w:spacing w:val="-1"/>
          <w:sz w:val="20"/>
          <w:szCs w:val="20"/>
        </w:rPr>
      </w:pPr>
      <w:r w:rsidRPr="00807040">
        <w:rPr>
          <w:rFonts w:asciiTheme="majorHAnsi" w:hAnsiTheme="majorHAnsi" w:cs="Arial"/>
          <w:spacing w:val="-1"/>
          <w:sz w:val="20"/>
          <w:szCs w:val="20"/>
        </w:rPr>
        <w:t xml:space="preserve">W przypadku zmian w wykazie osób wykonujących czynności określone </w:t>
      </w:r>
      <w:r w:rsidRPr="00807040">
        <w:rPr>
          <w:rFonts w:asciiTheme="majorHAnsi" w:hAnsiTheme="majorHAnsi" w:cs="Arial"/>
          <w:sz w:val="20"/>
          <w:szCs w:val="20"/>
        </w:rPr>
        <w:t>w ust.14, Wykonawca zobowiązany jest do przedłożenia Zamawiającemu aktualnego wykazu niezwłocznie, nie później niż w terminie 7 dni od daty zaistnienia  zmiany.</w:t>
      </w:r>
    </w:p>
    <w:p w14:paraId="7280A1C5" w14:textId="77777777" w:rsidR="00BD7713" w:rsidRPr="00807040" w:rsidRDefault="00BD7713" w:rsidP="00BD7713">
      <w:pPr>
        <w:pStyle w:val="Akapitzlist"/>
        <w:numPr>
          <w:ilvl w:val="0"/>
          <w:numId w:val="37"/>
        </w:numPr>
        <w:shd w:val="clear" w:color="auto" w:fill="FFFFFF"/>
        <w:tabs>
          <w:tab w:val="left" w:pos="346"/>
        </w:tabs>
        <w:spacing w:before="7" w:line="288" w:lineRule="exact"/>
        <w:ind w:left="0" w:right="14" w:hanging="426"/>
        <w:jc w:val="both"/>
        <w:rPr>
          <w:rFonts w:asciiTheme="majorHAnsi" w:hAnsiTheme="majorHAnsi" w:cs="Arial"/>
          <w:spacing w:val="-1"/>
          <w:sz w:val="20"/>
          <w:szCs w:val="20"/>
        </w:rPr>
      </w:pPr>
      <w:r w:rsidRPr="00807040">
        <w:rPr>
          <w:rFonts w:asciiTheme="majorHAnsi" w:hAnsiTheme="majorHAnsi" w:cs="Arial"/>
          <w:color w:val="000000"/>
          <w:spacing w:val="-1"/>
          <w:sz w:val="20"/>
          <w:szCs w:val="20"/>
        </w:rPr>
        <w:t xml:space="preserve">W celu kontroli spełnienia przez Wykonawcę zobowiązania określonego w ust.14 Zamawiający </w:t>
      </w:r>
      <w:r w:rsidRPr="00807040">
        <w:rPr>
          <w:rFonts w:asciiTheme="majorHAnsi" w:hAnsiTheme="majorHAnsi" w:cs="Arial"/>
          <w:color w:val="000000"/>
          <w:spacing w:val="-2"/>
          <w:sz w:val="20"/>
          <w:szCs w:val="20"/>
        </w:rPr>
        <w:t xml:space="preserve">jest  uprawniony wystąpić do osób świadczących pracę na rzecz wykonawcy lub podwykonawcy </w:t>
      </w:r>
      <w:r w:rsidRPr="00807040">
        <w:rPr>
          <w:rFonts w:asciiTheme="majorHAnsi" w:hAnsiTheme="majorHAnsi" w:cs="Arial"/>
          <w:color w:val="000000"/>
          <w:sz w:val="20"/>
          <w:szCs w:val="20"/>
        </w:rPr>
        <w:t xml:space="preserve">w zakresie wskazanym w ust.14 z żądaniem udzielenia pisemnych wyjaśnień dotyczących w </w:t>
      </w:r>
      <w:r w:rsidRPr="00807040">
        <w:rPr>
          <w:rFonts w:asciiTheme="majorHAnsi" w:hAnsiTheme="majorHAnsi" w:cs="Arial"/>
          <w:color w:val="000000"/>
          <w:spacing w:val="-2"/>
          <w:sz w:val="20"/>
          <w:szCs w:val="20"/>
        </w:rPr>
        <w:t xml:space="preserve">szczególności zakresu i sposobu świadczenia pracy przez te osoby, kierując żądanie na adres </w:t>
      </w:r>
      <w:r w:rsidRPr="00807040">
        <w:rPr>
          <w:rFonts w:asciiTheme="majorHAnsi" w:hAnsiTheme="majorHAnsi" w:cs="Arial"/>
          <w:color w:val="000000"/>
          <w:sz w:val="20"/>
          <w:szCs w:val="20"/>
        </w:rPr>
        <w:t>Wykonawcy, które  Wykonawca zobowiązany jest przekazać właściwym pracownikom niezwłocznie.</w:t>
      </w:r>
    </w:p>
    <w:p w14:paraId="4BCAED30" w14:textId="77777777" w:rsidR="00BD7713" w:rsidRPr="00807040" w:rsidRDefault="00BD7713" w:rsidP="00BD7713">
      <w:pPr>
        <w:pStyle w:val="Akapitzlist"/>
        <w:numPr>
          <w:ilvl w:val="0"/>
          <w:numId w:val="37"/>
        </w:numPr>
        <w:shd w:val="clear" w:color="auto" w:fill="FFFFFF"/>
        <w:tabs>
          <w:tab w:val="left" w:pos="346"/>
        </w:tabs>
        <w:spacing w:before="7" w:line="288" w:lineRule="exact"/>
        <w:ind w:left="0" w:right="14" w:hanging="426"/>
        <w:jc w:val="both"/>
        <w:rPr>
          <w:rFonts w:asciiTheme="majorHAnsi" w:hAnsiTheme="majorHAnsi" w:cs="Arial"/>
          <w:spacing w:val="-1"/>
          <w:sz w:val="20"/>
          <w:szCs w:val="20"/>
        </w:rPr>
      </w:pPr>
      <w:r w:rsidRPr="00807040">
        <w:rPr>
          <w:rFonts w:asciiTheme="majorHAnsi" w:hAnsiTheme="majorHAnsi" w:cs="Arial"/>
          <w:color w:val="000000"/>
          <w:sz w:val="20"/>
          <w:szCs w:val="20"/>
        </w:rPr>
        <w:t xml:space="preserve">Wykonawca jest zobowiązany udostępnić dokumenty, o których mowa w ust.15, oraz udzielić </w:t>
      </w:r>
      <w:r w:rsidRPr="00807040">
        <w:rPr>
          <w:rFonts w:asciiTheme="majorHAnsi" w:hAnsiTheme="majorHAnsi" w:cs="Arial"/>
          <w:color w:val="000000"/>
          <w:spacing w:val="-1"/>
          <w:sz w:val="20"/>
          <w:szCs w:val="20"/>
        </w:rPr>
        <w:t xml:space="preserve">pisemnych wyjaśnień niezwłocznie, nie później niż w terminie 7 dni o daty otrzymania żądania </w:t>
      </w:r>
      <w:r w:rsidRPr="00807040">
        <w:rPr>
          <w:rFonts w:asciiTheme="majorHAnsi" w:hAnsiTheme="majorHAnsi" w:cs="Arial"/>
          <w:color w:val="000000"/>
          <w:sz w:val="20"/>
          <w:szCs w:val="20"/>
        </w:rPr>
        <w:t>udostępnienia dokumentów lub udzielenia wyjaśnień.</w:t>
      </w:r>
    </w:p>
    <w:p w14:paraId="42FA368F" w14:textId="77777777" w:rsidR="00BD7713" w:rsidRPr="00807040" w:rsidRDefault="00BD7713" w:rsidP="00BD7713">
      <w:pPr>
        <w:pStyle w:val="Style9"/>
        <w:widowControl/>
        <w:numPr>
          <w:ilvl w:val="0"/>
          <w:numId w:val="37"/>
        </w:numPr>
        <w:spacing w:before="58" w:line="288" w:lineRule="exact"/>
        <w:ind w:right="24"/>
        <w:jc w:val="center"/>
        <w:rPr>
          <w:rStyle w:val="FontStyle16"/>
          <w:rFonts w:asciiTheme="majorHAnsi" w:hAnsiTheme="majorHAnsi"/>
        </w:rPr>
      </w:pPr>
    </w:p>
    <w:p w14:paraId="140BE9EA" w14:textId="77777777" w:rsidR="004D7CEE" w:rsidRPr="00807040" w:rsidRDefault="004D7CEE" w:rsidP="004D7CEE">
      <w:pPr>
        <w:pStyle w:val="Style9"/>
        <w:widowControl/>
        <w:ind w:right="24"/>
        <w:jc w:val="both"/>
        <w:rPr>
          <w:rStyle w:val="FontStyle16"/>
          <w:rFonts w:asciiTheme="majorHAnsi" w:hAnsiTheme="majorHAnsi"/>
        </w:rPr>
      </w:pPr>
    </w:p>
    <w:p w14:paraId="281960F2" w14:textId="77777777" w:rsidR="004D7CEE" w:rsidRPr="00807040" w:rsidRDefault="004D7CEE" w:rsidP="004D7CEE">
      <w:pPr>
        <w:pStyle w:val="Style9"/>
        <w:widowControl/>
        <w:ind w:right="24"/>
        <w:jc w:val="center"/>
        <w:rPr>
          <w:rStyle w:val="FontStyle16"/>
          <w:rFonts w:asciiTheme="majorHAnsi" w:hAnsiTheme="majorHAnsi"/>
        </w:rPr>
      </w:pPr>
      <w:r w:rsidRPr="00807040">
        <w:rPr>
          <w:rStyle w:val="FontStyle16"/>
          <w:rFonts w:asciiTheme="majorHAnsi" w:hAnsiTheme="majorHAnsi"/>
        </w:rPr>
        <w:t>§ 5. WYNAGRODZENIE</w:t>
      </w:r>
    </w:p>
    <w:p w14:paraId="70A8DA76" w14:textId="77777777" w:rsidR="004D7CEE" w:rsidRPr="00807040" w:rsidRDefault="004D7CEE" w:rsidP="004D7CEE">
      <w:pPr>
        <w:pStyle w:val="Style10"/>
        <w:widowControl/>
        <w:numPr>
          <w:ilvl w:val="0"/>
          <w:numId w:val="6"/>
        </w:numPr>
        <w:tabs>
          <w:tab w:val="left" w:pos="422"/>
        </w:tabs>
        <w:spacing w:line="240" w:lineRule="auto"/>
        <w:ind w:left="0" w:right="19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Przewidywaną / wstępną - wysokość wynagrodzenia kosztorysowego Wykonawcy za zrealizowany przedmiot zamówienia - uwzględniający wszystkie składniki określone w niniejszej umowie ustala się na łączną kwotę:</w:t>
      </w:r>
    </w:p>
    <w:p w14:paraId="18D1C3B3" w14:textId="77777777" w:rsidR="004D7CEE" w:rsidRPr="00807040" w:rsidRDefault="004D7CEE" w:rsidP="004D7CEE">
      <w:pPr>
        <w:pStyle w:val="Style8"/>
        <w:widowControl/>
        <w:spacing w:line="240" w:lineRule="auto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netto:</w:t>
      </w:r>
      <w:r w:rsidRPr="00807040">
        <w:rPr>
          <w:rStyle w:val="FontStyle15"/>
          <w:rFonts w:asciiTheme="majorHAnsi" w:hAnsiTheme="majorHAnsi"/>
        </w:rPr>
        <w:tab/>
        <w:t>zł</w:t>
      </w:r>
    </w:p>
    <w:p w14:paraId="424D73FB" w14:textId="77777777" w:rsidR="004D7CEE" w:rsidRPr="00807040" w:rsidRDefault="004D7CEE" w:rsidP="004D7CEE">
      <w:pPr>
        <w:pStyle w:val="Style8"/>
        <w:widowControl/>
        <w:tabs>
          <w:tab w:val="left" w:leader="dot" w:pos="3178"/>
        </w:tabs>
        <w:spacing w:line="240" w:lineRule="auto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stawka podatku VAT:</w:t>
      </w:r>
      <w:r w:rsidRPr="00807040">
        <w:rPr>
          <w:rStyle w:val="FontStyle15"/>
          <w:rFonts w:asciiTheme="majorHAnsi" w:hAnsiTheme="majorHAnsi"/>
        </w:rPr>
        <w:tab/>
      </w:r>
    </w:p>
    <w:p w14:paraId="306748BD" w14:textId="77777777" w:rsidR="004D7CEE" w:rsidRPr="00807040" w:rsidRDefault="004D7CEE" w:rsidP="004D7CEE">
      <w:pPr>
        <w:pStyle w:val="Style8"/>
        <w:widowControl/>
        <w:tabs>
          <w:tab w:val="left" w:leader="dot" w:pos="3048"/>
        </w:tabs>
        <w:spacing w:line="240" w:lineRule="auto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brutto:</w:t>
      </w:r>
      <w:r w:rsidRPr="00807040">
        <w:rPr>
          <w:rStyle w:val="FontStyle15"/>
          <w:rFonts w:asciiTheme="majorHAnsi" w:hAnsiTheme="majorHAnsi"/>
        </w:rPr>
        <w:tab/>
        <w:t>zł</w:t>
      </w:r>
    </w:p>
    <w:p w14:paraId="055E4B5D" w14:textId="77777777" w:rsidR="004D7CEE" w:rsidRPr="00807040" w:rsidRDefault="004D7CEE" w:rsidP="004D7CEE">
      <w:pPr>
        <w:pStyle w:val="Style8"/>
        <w:widowControl/>
        <w:tabs>
          <w:tab w:val="left" w:leader="dot" w:pos="8938"/>
        </w:tabs>
        <w:spacing w:line="240" w:lineRule="auto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słownie:</w:t>
      </w:r>
      <w:r w:rsidRPr="00807040">
        <w:rPr>
          <w:rStyle w:val="FontStyle15"/>
          <w:rFonts w:asciiTheme="majorHAnsi" w:hAnsiTheme="majorHAnsi"/>
        </w:rPr>
        <w:tab/>
      </w:r>
    </w:p>
    <w:p w14:paraId="0D7DD3F4" w14:textId="77777777" w:rsidR="004D7CEE" w:rsidRPr="00807040" w:rsidRDefault="004D7CEE" w:rsidP="004D7CEE">
      <w:pPr>
        <w:pStyle w:val="Style10"/>
        <w:widowControl/>
        <w:numPr>
          <w:ilvl w:val="0"/>
          <w:numId w:val="7"/>
        </w:numPr>
        <w:tabs>
          <w:tab w:val="left" w:pos="422"/>
        </w:tabs>
        <w:spacing w:line="240" w:lineRule="auto"/>
        <w:ind w:left="0" w:right="19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 xml:space="preserve">Wynagrodzenie łączne określone w pkt. 1 jest wynagrodzeniem kosztorysowym wynikającym z kosztorysu ofertowego stanowiącego załącznik do umowy i odpowiada zakresowi robót (wykonanemu zgodnie z przepisami Ustawy Prawo Budowlane i wydanymi na jej podstawie Rozporządzeniami wykonawczymi, obowiązującymi przepisami techniczno-budowlanymi oraz zasadami wiedzy technicznej) opisanemu w § 1 niniejszej Umowy. </w:t>
      </w:r>
    </w:p>
    <w:p w14:paraId="2F38EEB7" w14:textId="77777777" w:rsidR="004D7CEE" w:rsidRPr="00807040" w:rsidRDefault="004D7CEE" w:rsidP="004D7CEE">
      <w:pPr>
        <w:pStyle w:val="Style10"/>
        <w:widowControl/>
        <w:numPr>
          <w:ilvl w:val="0"/>
          <w:numId w:val="7"/>
        </w:numPr>
        <w:tabs>
          <w:tab w:val="left" w:pos="422"/>
        </w:tabs>
        <w:spacing w:line="240" w:lineRule="auto"/>
        <w:ind w:left="0" w:right="19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Ostateczna wysokość wynagrodzenia za wykonanie przedmiotu zamówienia - będzie określona w oparciu o faktycznie zrealizowany zakres robót, wynikający z dokonanych i potwierdzonych przez Inspektora Nadzoru obmiarów powykonawczych robót oraz sporządzonych na ich podstawie sprawdzonych i zatwierdzonych kosztorysów powykonawczych.</w:t>
      </w:r>
    </w:p>
    <w:p w14:paraId="362AA95D" w14:textId="77777777" w:rsidR="004D7CEE" w:rsidRPr="00807040" w:rsidRDefault="004D7CEE" w:rsidP="004D7CEE">
      <w:pPr>
        <w:pStyle w:val="Style10"/>
        <w:widowControl/>
        <w:numPr>
          <w:ilvl w:val="0"/>
          <w:numId w:val="7"/>
        </w:numPr>
        <w:tabs>
          <w:tab w:val="left" w:pos="422"/>
        </w:tabs>
        <w:spacing w:line="240" w:lineRule="auto"/>
        <w:ind w:left="0" w:right="19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 xml:space="preserve">Ostateczna wartość wykonanych robót nie może przekroczyć kwoty wskazanej w §5 ust. 1. </w:t>
      </w:r>
    </w:p>
    <w:p w14:paraId="1DB0282F" w14:textId="77777777" w:rsidR="004D7CEE" w:rsidRPr="00807040" w:rsidRDefault="004D7CEE" w:rsidP="004D7CEE">
      <w:pPr>
        <w:pStyle w:val="Style10"/>
        <w:widowControl/>
        <w:numPr>
          <w:ilvl w:val="0"/>
          <w:numId w:val="7"/>
        </w:numPr>
        <w:tabs>
          <w:tab w:val="left" w:pos="422"/>
        </w:tabs>
        <w:spacing w:line="240" w:lineRule="auto"/>
        <w:ind w:left="0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Ceny jednostkowe robót użyte przez Wykonawcę w kosztorysie ofertowym pozostają niezmienne przez cały okres realizacji przedmiotu umowy.</w:t>
      </w:r>
    </w:p>
    <w:p w14:paraId="0A024CEC" w14:textId="77777777" w:rsidR="004D7CEE" w:rsidRPr="00807040" w:rsidRDefault="004D7CEE" w:rsidP="004D7CEE">
      <w:pPr>
        <w:pStyle w:val="Style10"/>
        <w:widowControl/>
        <w:numPr>
          <w:ilvl w:val="0"/>
          <w:numId w:val="7"/>
        </w:numPr>
        <w:tabs>
          <w:tab w:val="left" w:pos="422"/>
        </w:tabs>
        <w:spacing w:line="240" w:lineRule="auto"/>
        <w:ind w:left="0" w:right="19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Zamawiający przewiduje jedną płatność po uzyskaniu bezusterkowego protokołu odbioru końcowego z terminem płatności określonym w ust.8.</w:t>
      </w:r>
    </w:p>
    <w:p w14:paraId="154DB5E8" w14:textId="77777777" w:rsidR="004D7CEE" w:rsidRPr="00807040" w:rsidRDefault="004D7CEE" w:rsidP="004D7CEE">
      <w:pPr>
        <w:pStyle w:val="Style10"/>
        <w:widowControl/>
        <w:numPr>
          <w:ilvl w:val="0"/>
          <w:numId w:val="7"/>
        </w:numPr>
        <w:tabs>
          <w:tab w:val="left" w:pos="422"/>
        </w:tabs>
        <w:spacing w:line="240" w:lineRule="auto"/>
        <w:ind w:left="0" w:right="19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lastRenderedPageBreak/>
        <w:t>Wystawienie faktur nastąpi na podstawie podpisanego przez przedstawicieli Zamawiającego i Wykonawcy „Protokołu odbioru końcowego" bez uwag oraz kosztorysu powykonawczego, zatwierdzonego przez Inspektora Nadzoru.</w:t>
      </w:r>
    </w:p>
    <w:p w14:paraId="61483349" w14:textId="77777777" w:rsidR="004D7CEE" w:rsidRPr="006F0B93" w:rsidRDefault="004D7CEE" w:rsidP="004D7CEE">
      <w:pPr>
        <w:pStyle w:val="Style10"/>
        <w:widowControl/>
        <w:numPr>
          <w:ilvl w:val="0"/>
          <w:numId w:val="7"/>
        </w:numPr>
        <w:tabs>
          <w:tab w:val="left" w:pos="422"/>
        </w:tabs>
        <w:spacing w:line="240" w:lineRule="auto"/>
        <w:ind w:left="0" w:right="19" w:hanging="422"/>
        <w:rPr>
          <w:rStyle w:val="FontStyle15"/>
          <w:rFonts w:asciiTheme="majorHAnsi" w:hAnsiTheme="majorHAnsi"/>
          <w:color w:val="auto"/>
        </w:rPr>
      </w:pPr>
      <w:r w:rsidRPr="006F0B93">
        <w:rPr>
          <w:rStyle w:val="FontStyle15"/>
          <w:rFonts w:asciiTheme="majorHAnsi" w:hAnsiTheme="majorHAnsi"/>
          <w:color w:val="auto"/>
        </w:rPr>
        <w:t>Termin płatności faktury: do 60 dni od daty wpływu faktury do siedziby Zamawiającego. Płatność nastąpi przelewem na konto wskazane na fakturze.</w:t>
      </w:r>
    </w:p>
    <w:p w14:paraId="29E46597" w14:textId="77777777" w:rsidR="004D7CEE" w:rsidRPr="00807040" w:rsidRDefault="004D7CEE" w:rsidP="004D7CEE">
      <w:pPr>
        <w:pStyle w:val="Style10"/>
        <w:widowControl/>
        <w:numPr>
          <w:ilvl w:val="0"/>
          <w:numId w:val="7"/>
        </w:numPr>
        <w:tabs>
          <w:tab w:val="left" w:pos="422"/>
        </w:tabs>
        <w:spacing w:line="240" w:lineRule="auto"/>
        <w:ind w:left="0" w:right="19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Płatność uważana będzie za zrealizowaną w dniu, w którym Bank obciąży konto Zamawiającego.</w:t>
      </w:r>
    </w:p>
    <w:p w14:paraId="3A1A252D" w14:textId="77777777" w:rsidR="004D7CEE" w:rsidRPr="00807040" w:rsidRDefault="004D7CEE" w:rsidP="004D7CEE">
      <w:pPr>
        <w:pStyle w:val="Style9"/>
        <w:widowControl/>
        <w:ind w:right="10"/>
        <w:jc w:val="both"/>
        <w:rPr>
          <w:rStyle w:val="FontStyle16"/>
          <w:rFonts w:asciiTheme="majorHAnsi" w:hAnsiTheme="majorHAnsi"/>
        </w:rPr>
      </w:pPr>
    </w:p>
    <w:p w14:paraId="18110897" w14:textId="77777777" w:rsidR="004D7CEE" w:rsidRPr="00807040" w:rsidRDefault="004D7CEE" w:rsidP="004D7CEE">
      <w:pPr>
        <w:pStyle w:val="Style9"/>
        <w:widowControl/>
        <w:ind w:right="10"/>
        <w:jc w:val="center"/>
        <w:rPr>
          <w:rStyle w:val="FontStyle16"/>
          <w:rFonts w:asciiTheme="majorHAnsi" w:hAnsiTheme="majorHAnsi"/>
        </w:rPr>
      </w:pPr>
      <w:r w:rsidRPr="00807040">
        <w:rPr>
          <w:rStyle w:val="FontStyle16"/>
          <w:rFonts w:asciiTheme="majorHAnsi" w:hAnsiTheme="majorHAnsi"/>
        </w:rPr>
        <w:t>§ 6. WARUNKI I ZOBOWI</w:t>
      </w:r>
      <w:r w:rsidRPr="00807040">
        <w:rPr>
          <w:rStyle w:val="FontStyle14"/>
          <w:rFonts w:asciiTheme="majorHAnsi" w:hAnsiTheme="majorHAnsi"/>
          <w:sz w:val="20"/>
          <w:szCs w:val="20"/>
        </w:rPr>
        <w:t>Ą</w:t>
      </w:r>
      <w:r w:rsidRPr="00807040">
        <w:rPr>
          <w:rStyle w:val="FontStyle16"/>
          <w:rFonts w:asciiTheme="majorHAnsi" w:hAnsiTheme="majorHAnsi"/>
        </w:rPr>
        <w:t>ZANIA</w:t>
      </w:r>
    </w:p>
    <w:p w14:paraId="60834924" w14:textId="77777777" w:rsidR="004D7CEE" w:rsidRPr="00807040" w:rsidRDefault="004D7CEE" w:rsidP="004D7CEE">
      <w:pPr>
        <w:pStyle w:val="Style10"/>
        <w:widowControl/>
        <w:tabs>
          <w:tab w:val="left" w:pos="422"/>
        </w:tabs>
        <w:spacing w:line="240" w:lineRule="auto"/>
        <w:ind w:firstLine="0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1.</w:t>
      </w:r>
      <w:r w:rsidRPr="00807040">
        <w:rPr>
          <w:rStyle w:val="FontStyle15"/>
          <w:rFonts w:asciiTheme="majorHAnsi" w:hAnsiTheme="majorHAnsi"/>
        </w:rPr>
        <w:tab/>
        <w:t>Wykonawca oświadcza, że:</w:t>
      </w:r>
    </w:p>
    <w:p w14:paraId="2799E470" w14:textId="77777777" w:rsidR="004D7CEE" w:rsidRPr="00807040" w:rsidRDefault="004D7CEE" w:rsidP="004D7CEE">
      <w:pPr>
        <w:pStyle w:val="Style10"/>
        <w:widowControl/>
        <w:numPr>
          <w:ilvl w:val="0"/>
          <w:numId w:val="8"/>
        </w:numPr>
        <w:tabs>
          <w:tab w:val="left" w:pos="840"/>
        </w:tabs>
        <w:spacing w:line="240" w:lineRule="auto"/>
        <w:ind w:left="0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dysponuje niezbędnymi materiałami, sprzętem oraz ludźmi jak również uprawnieniami, wiedzą i umiejętnościami gwarantującymi należyte wykonanie prac zgodnie z postanowieniami niniejszej umowy.</w:t>
      </w:r>
    </w:p>
    <w:p w14:paraId="55DD67EA" w14:textId="77777777" w:rsidR="004D7CEE" w:rsidRPr="00807040" w:rsidRDefault="004D7CEE" w:rsidP="004D7CEE">
      <w:pPr>
        <w:pStyle w:val="Style10"/>
        <w:widowControl/>
        <w:numPr>
          <w:ilvl w:val="0"/>
          <w:numId w:val="8"/>
        </w:numPr>
        <w:tabs>
          <w:tab w:val="left" w:pos="840"/>
        </w:tabs>
        <w:spacing w:line="240" w:lineRule="auto"/>
        <w:ind w:left="0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otrzymał wszelkie niezbędne informacje dotyczące przedmiotu zamówienia, a w szczególności:</w:t>
      </w:r>
    </w:p>
    <w:p w14:paraId="29E863EF" w14:textId="77777777" w:rsidR="004D7CEE" w:rsidRPr="00807040" w:rsidRDefault="004D7CEE" w:rsidP="004D7CEE">
      <w:pPr>
        <w:pStyle w:val="Style3"/>
        <w:widowControl/>
        <w:numPr>
          <w:ilvl w:val="0"/>
          <w:numId w:val="9"/>
        </w:numPr>
        <w:tabs>
          <w:tab w:val="left" w:pos="1416"/>
        </w:tabs>
        <w:spacing w:line="240" w:lineRule="auto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przedmiotu niniejszej umowy,</w:t>
      </w:r>
    </w:p>
    <w:p w14:paraId="534E9F31" w14:textId="77777777" w:rsidR="004D7CEE" w:rsidRPr="00807040" w:rsidRDefault="004D7CEE" w:rsidP="004D7CEE">
      <w:pPr>
        <w:pStyle w:val="Style3"/>
        <w:widowControl/>
        <w:numPr>
          <w:ilvl w:val="0"/>
          <w:numId w:val="9"/>
        </w:numPr>
        <w:tabs>
          <w:tab w:val="left" w:pos="1416"/>
        </w:tabs>
        <w:spacing w:line="240" w:lineRule="auto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zakresu i sposobu wykonania prac nią objętych,</w:t>
      </w:r>
    </w:p>
    <w:p w14:paraId="0A3DECB3" w14:textId="77777777" w:rsidR="004D7CEE" w:rsidRPr="00807040" w:rsidRDefault="004D7CEE" w:rsidP="004D7CEE">
      <w:pPr>
        <w:pStyle w:val="Style3"/>
        <w:widowControl/>
        <w:numPr>
          <w:ilvl w:val="0"/>
          <w:numId w:val="9"/>
        </w:numPr>
        <w:tabs>
          <w:tab w:val="left" w:pos="1416"/>
        </w:tabs>
        <w:spacing w:line="240" w:lineRule="auto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zakres przekazanej dokumentacji i udzielonych mu informacji umożliwia sprawne, kompletne i</w:t>
      </w:r>
    </w:p>
    <w:p w14:paraId="04AE56F6" w14:textId="77777777" w:rsidR="004D7CEE" w:rsidRPr="00807040" w:rsidRDefault="004D7CEE" w:rsidP="004D7CEE">
      <w:pPr>
        <w:pStyle w:val="Style3"/>
        <w:widowControl/>
        <w:tabs>
          <w:tab w:val="left" w:pos="1416"/>
        </w:tabs>
        <w:spacing w:line="240" w:lineRule="auto"/>
        <w:ind w:left="360" w:firstLine="0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 xml:space="preserve">        terminowe wykonanie prac objętych niniejszą umową.</w:t>
      </w:r>
    </w:p>
    <w:p w14:paraId="2F4ADD3B" w14:textId="77777777" w:rsidR="004D7CEE" w:rsidRPr="00807040" w:rsidRDefault="004D7CEE" w:rsidP="004D7CEE">
      <w:pPr>
        <w:pStyle w:val="Style10"/>
        <w:widowControl/>
        <w:numPr>
          <w:ilvl w:val="0"/>
          <w:numId w:val="10"/>
        </w:numPr>
        <w:tabs>
          <w:tab w:val="left" w:pos="422"/>
        </w:tabs>
        <w:spacing w:line="240" w:lineRule="auto"/>
        <w:ind w:left="0" w:right="5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Wykonawca jest odpowiedzialny za przestrzeganie przepisów prawa i zarządzeń władz lokalnych oraz za wykonanie zobowiązań w stosunku do swoich pracowników oraz osób świadczących pracę na podstawie innych stosunków prawnych, wynikających z prawa pracy lub z innych przepisów.</w:t>
      </w:r>
    </w:p>
    <w:p w14:paraId="6615ED4F" w14:textId="77777777" w:rsidR="004D7CEE" w:rsidRPr="00807040" w:rsidRDefault="004D7CEE" w:rsidP="004D7CEE">
      <w:pPr>
        <w:pStyle w:val="Style10"/>
        <w:widowControl/>
        <w:numPr>
          <w:ilvl w:val="0"/>
          <w:numId w:val="10"/>
        </w:numPr>
        <w:tabs>
          <w:tab w:val="left" w:pos="422"/>
        </w:tabs>
        <w:spacing w:line="240" w:lineRule="auto"/>
        <w:ind w:left="0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Wykonawca zobowiązuje się na własny koszt zorganizować, zabezpieczyć, utrzymywać teren budowy wraz z jego zapleczem i niezbędnymi mediami oraz zapewnić warunki bezpieczeństwa na terenie budowy i w strefie jego oddziaływania; w szczególności wykonać trwałe wygrodzenie, wywiesić tablice ostrzegawcze i informacyjne itp. a także zabezpieczyć teren robót w taki sposób i w takim zakresie jaki konieczny jest dla spełnienia uzasadnionych wymagań użytkowników pomieszczeń sąsiadujących z terenem robót, między innymi w celu zapewnienia możliwie najmniejszej uciążliwości tych prac.</w:t>
      </w:r>
    </w:p>
    <w:p w14:paraId="723DD779" w14:textId="77777777" w:rsidR="004D7CEE" w:rsidRPr="00807040" w:rsidRDefault="004D7CEE" w:rsidP="004D7CEE">
      <w:pPr>
        <w:pStyle w:val="Style10"/>
        <w:widowControl/>
        <w:numPr>
          <w:ilvl w:val="0"/>
          <w:numId w:val="10"/>
        </w:numPr>
        <w:tabs>
          <w:tab w:val="left" w:pos="422"/>
        </w:tabs>
        <w:spacing w:line="240" w:lineRule="auto"/>
        <w:ind w:left="0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Wykonawca zobowiązuje się nie naruszać porządku i czystości poza terenem budowy.</w:t>
      </w:r>
    </w:p>
    <w:p w14:paraId="49802CC0" w14:textId="77777777" w:rsidR="004D7CEE" w:rsidRPr="00807040" w:rsidRDefault="004D7CEE" w:rsidP="004D7CEE">
      <w:pPr>
        <w:pStyle w:val="Style10"/>
        <w:widowControl/>
        <w:numPr>
          <w:ilvl w:val="0"/>
          <w:numId w:val="10"/>
        </w:numPr>
        <w:tabs>
          <w:tab w:val="left" w:pos="422"/>
        </w:tabs>
        <w:spacing w:line="240" w:lineRule="auto"/>
        <w:ind w:left="0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Wykonawca zobowiązany jest do gromadzenia i tymczasowego składowania gruzu i odpadów powstałych podczas robót wyłącznie w miejscu do tego wyznaczonym w ramach uzgodnionego z Zamawiającym zagospodarowania placu budowy.</w:t>
      </w:r>
    </w:p>
    <w:p w14:paraId="55419BE3" w14:textId="77777777" w:rsidR="004D7CEE" w:rsidRPr="00807040" w:rsidRDefault="004D7CEE" w:rsidP="004D7CEE">
      <w:pPr>
        <w:pStyle w:val="Style10"/>
        <w:widowControl/>
        <w:numPr>
          <w:ilvl w:val="0"/>
          <w:numId w:val="10"/>
        </w:numPr>
        <w:tabs>
          <w:tab w:val="left" w:pos="422"/>
        </w:tabs>
        <w:spacing w:line="240" w:lineRule="auto"/>
        <w:ind w:left="0" w:right="5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Wykonawca jest zobowiązany do wywozu gruzu i odpadów na składowisko komunalne na własny koszt, a dowód zapłaty za ich przyjęcie stanowić będzie warunek zapłaty faktur za roboty, o których mowa w § 5; w przypadku innego ich zagospodarowania</w:t>
      </w:r>
    </w:p>
    <w:p w14:paraId="51064102" w14:textId="77777777" w:rsidR="004D7CEE" w:rsidRPr="00807040" w:rsidRDefault="004D7CEE" w:rsidP="004D7CEE">
      <w:pPr>
        <w:pStyle w:val="Style8"/>
        <w:widowControl/>
        <w:spacing w:line="240" w:lineRule="auto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Wykonawca przedłoży dokument świadczący o legalnym sposobie zagospodarowania (wywozu) gruzu i odpadów.</w:t>
      </w:r>
    </w:p>
    <w:p w14:paraId="77F8D8FE" w14:textId="77777777" w:rsidR="004D7CEE" w:rsidRPr="00807040" w:rsidRDefault="004D7CEE" w:rsidP="004D7CEE">
      <w:pPr>
        <w:pStyle w:val="Style10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0" w:right="14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Wykonawca po zakończeniu robót objętych niniejszą umową, przywróci na własny koszt co najmniej do stanu z dnia przejęcia teren budowy oraz naprawi ewentualne szkody spowodowane ich realizacją na terenie i w pomieszczeniach sąsiadujących.</w:t>
      </w:r>
    </w:p>
    <w:p w14:paraId="20A97E5D" w14:textId="77777777" w:rsidR="004D7CEE" w:rsidRPr="00807040" w:rsidRDefault="004D7CEE" w:rsidP="004D7CEE">
      <w:pPr>
        <w:pStyle w:val="Style10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0" w:right="19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 przypadku wystąpienia z winy Wykonawcy uszkodzeń na terenie robót oraz na terenie przyległym w tym na ciągach komunikacyjnych, drogach dojazdowych itp. Wykonawca pokryje na własny koszt powstałe szkody oraz przywróci teren do stanu nie gorszego niż z dnia przejęcia robót.</w:t>
      </w:r>
    </w:p>
    <w:p w14:paraId="21617374" w14:textId="77777777" w:rsidR="004D7CEE" w:rsidRPr="00807040" w:rsidRDefault="004D7CEE" w:rsidP="004D7CEE">
      <w:pPr>
        <w:pStyle w:val="Style10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0" w:right="19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Wykonawca oświadcza, że przed zawarciem umowy sprawdził wszystkie warunki lokalne dotyczące przedmiotu zamówienia i terenu prac i uwzględnił te warunki przy określaniu ceny podanej w niniejszej umowie.</w:t>
      </w:r>
    </w:p>
    <w:p w14:paraId="3296EF6D" w14:textId="77777777" w:rsidR="004D7CEE" w:rsidRPr="00807040" w:rsidRDefault="004D7CEE" w:rsidP="00807040">
      <w:pPr>
        <w:pStyle w:val="Style10"/>
        <w:widowControl/>
        <w:numPr>
          <w:ilvl w:val="0"/>
          <w:numId w:val="11"/>
        </w:numPr>
        <w:spacing w:line="240" w:lineRule="auto"/>
        <w:ind w:left="-426" w:firstLine="0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Wykonawca zobowiązany jest do:</w:t>
      </w:r>
    </w:p>
    <w:p w14:paraId="636BEA9C" w14:textId="77777777" w:rsidR="004D7CEE" w:rsidRPr="00807040" w:rsidRDefault="004D7CEE" w:rsidP="004D7CEE">
      <w:pPr>
        <w:pStyle w:val="Style10"/>
        <w:widowControl/>
        <w:numPr>
          <w:ilvl w:val="0"/>
          <w:numId w:val="12"/>
        </w:numPr>
        <w:tabs>
          <w:tab w:val="left" w:pos="830"/>
        </w:tabs>
        <w:spacing w:line="240" w:lineRule="auto"/>
        <w:ind w:left="0" w:hanging="408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wykonania przedmiotu umowy zgodnie z jej postanowieniami i ponosi pełną odpowiedzialność prawną i materialną za kompletne, wysokiej jakości i terminowe wykonanie przedmiotu umowy oraz za jego zgodność z przepisami dotyczącymi realizacji prac, w tym w szczególności z przepisami BHP, ochrony pożarowej, sanitarnymi, ochrony środowiska oraz polskimi normami, certyfikatami i aprobatami technicznymi, a także ogólnie uznanymi zasadami sztuki budowlanej;</w:t>
      </w:r>
    </w:p>
    <w:p w14:paraId="3E143D7C" w14:textId="77777777" w:rsidR="004D7CEE" w:rsidRPr="00807040" w:rsidRDefault="004D7CEE" w:rsidP="004D7CEE">
      <w:pPr>
        <w:pStyle w:val="Style10"/>
        <w:widowControl/>
        <w:numPr>
          <w:ilvl w:val="0"/>
          <w:numId w:val="12"/>
        </w:numPr>
        <w:tabs>
          <w:tab w:val="left" w:pos="830"/>
        </w:tabs>
        <w:spacing w:line="240" w:lineRule="auto"/>
        <w:ind w:left="0" w:hanging="408"/>
        <w:rPr>
          <w:rFonts w:asciiTheme="majorHAnsi" w:hAnsiTheme="majorHAnsi"/>
          <w:sz w:val="20"/>
          <w:szCs w:val="20"/>
        </w:rPr>
      </w:pPr>
      <w:r w:rsidRPr="00807040">
        <w:rPr>
          <w:rStyle w:val="FontStyle15"/>
          <w:rFonts w:asciiTheme="majorHAnsi" w:hAnsiTheme="majorHAnsi"/>
        </w:rPr>
        <w:t>bieżącego sprzątania dróg wewnętrznych i drogi dojazdowej wraz z chodnikiem wzdłuż placu budowy, zanieczyszczonej przez działania budowy oraz końcowego uprzątnięcia placu budowy;</w:t>
      </w:r>
    </w:p>
    <w:p w14:paraId="29879D95" w14:textId="77777777" w:rsidR="004D7CEE" w:rsidRPr="00807040" w:rsidRDefault="004D7CEE" w:rsidP="004D7CEE">
      <w:pPr>
        <w:pStyle w:val="Style10"/>
        <w:widowControl/>
        <w:numPr>
          <w:ilvl w:val="0"/>
          <w:numId w:val="12"/>
        </w:numPr>
        <w:tabs>
          <w:tab w:val="left" w:pos="830"/>
        </w:tabs>
        <w:spacing w:line="240" w:lineRule="auto"/>
        <w:ind w:left="0" w:hanging="408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przygotowania wszelkich środków zapobiegania wypadkom z ewentualnym montowaniem tymczasowych rusztowań, pomostów roboczych i innych konstrukcji zabezpieczających oraz zapewnienia środków ochrony osobistej pracowników;</w:t>
      </w:r>
    </w:p>
    <w:p w14:paraId="52B5274F" w14:textId="77777777" w:rsidR="004D7CEE" w:rsidRPr="00807040" w:rsidRDefault="004D7CEE" w:rsidP="004D7CEE">
      <w:pPr>
        <w:pStyle w:val="Style10"/>
        <w:widowControl/>
        <w:numPr>
          <w:ilvl w:val="0"/>
          <w:numId w:val="12"/>
        </w:numPr>
        <w:tabs>
          <w:tab w:val="left" w:pos="830"/>
        </w:tabs>
        <w:spacing w:line="240" w:lineRule="auto"/>
        <w:ind w:left="0" w:hanging="408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prowadzenia dziennika budowy oraz do udostępniania go osobom upoważnionym, a w szczególności pracownikom państwowego nadzoru budowlanego i innych organów uprawnionych do kontroli przestrzegania przepisów na budowie;</w:t>
      </w:r>
    </w:p>
    <w:p w14:paraId="0AB1D4CC" w14:textId="77777777" w:rsidR="004D7CEE" w:rsidRPr="00807040" w:rsidRDefault="004D7CEE" w:rsidP="004D7CEE">
      <w:pPr>
        <w:pStyle w:val="Style10"/>
        <w:widowControl/>
        <w:numPr>
          <w:ilvl w:val="0"/>
          <w:numId w:val="12"/>
        </w:numPr>
        <w:tabs>
          <w:tab w:val="left" w:pos="830"/>
        </w:tabs>
        <w:spacing w:line="240" w:lineRule="auto"/>
        <w:ind w:left="0" w:hanging="408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organizacji pracy w taki sposób, aby dziennik budowy był dostępny dla osób upoważnionych;</w:t>
      </w:r>
    </w:p>
    <w:p w14:paraId="633D5A71" w14:textId="77777777" w:rsidR="004D7CEE" w:rsidRPr="00807040" w:rsidRDefault="004D7CEE" w:rsidP="004D7CEE">
      <w:pPr>
        <w:pStyle w:val="Style10"/>
        <w:widowControl/>
        <w:numPr>
          <w:ilvl w:val="0"/>
          <w:numId w:val="12"/>
        </w:numPr>
        <w:tabs>
          <w:tab w:val="left" w:pos="830"/>
        </w:tabs>
        <w:spacing w:line="240" w:lineRule="auto"/>
        <w:ind w:left="0" w:hanging="408"/>
        <w:rPr>
          <w:rFonts w:asciiTheme="majorHAnsi" w:hAnsiTheme="majorHAnsi"/>
          <w:sz w:val="20"/>
          <w:szCs w:val="20"/>
        </w:rPr>
      </w:pPr>
      <w:r w:rsidRPr="00807040">
        <w:rPr>
          <w:rStyle w:val="FontStyle15"/>
          <w:rFonts w:asciiTheme="majorHAnsi" w:hAnsiTheme="majorHAnsi"/>
        </w:rPr>
        <w:t>wykonania wszelkich innych prac i czynności koniecznych do wykonania przedmiotu umowy;</w:t>
      </w:r>
    </w:p>
    <w:p w14:paraId="43C39411" w14:textId="77777777" w:rsidR="004D7CEE" w:rsidRPr="00807040" w:rsidRDefault="004D7CEE" w:rsidP="004D7CEE">
      <w:pPr>
        <w:pStyle w:val="Style10"/>
        <w:widowControl/>
        <w:numPr>
          <w:ilvl w:val="0"/>
          <w:numId w:val="12"/>
        </w:numPr>
        <w:tabs>
          <w:tab w:val="left" w:pos="830"/>
        </w:tabs>
        <w:spacing w:line="240" w:lineRule="auto"/>
        <w:ind w:left="0" w:hanging="408"/>
        <w:rPr>
          <w:rStyle w:val="FontStyle15"/>
          <w:rFonts w:asciiTheme="majorHAnsi" w:hAnsiTheme="majorHAnsi"/>
          <w:color w:val="00000A"/>
        </w:rPr>
      </w:pPr>
      <w:r w:rsidRPr="00807040">
        <w:rPr>
          <w:rStyle w:val="FontStyle15"/>
          <w:rFonts w:asciiTheme="majorHAnsi" w:hAnsiTheme="majorHAnsi"/>
        </w:rPr>
        <w:t>zorganizowania i przeprowadzenia na własny koszt:</w:t>
      </w:r>
    </w:p>
    <w:p w14:paraId="4114230C" w14:textId="77777777" w:rsidR="004D7CEE" w:rsidRPr="00807040" w:rsidRDefault="004D7CEE" w:rsidP="004D7CEE">
      <w:pPr>
        <w:pStyle w:val="Style10"/>
        <w:widowControl/>
        <w:numPr>
          <w:ilvl w:val="0"/>
          <w:numId w:val="13"/>
        </w:numPr>
        <w:tabs>
          <w:tab w:val="left" w:pos="1267"/>
        </w:tabs>
        <w:spacing w:line="240" w:lineRule="auto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dostarczenia dla poszczególnych materiałów atestów, aprobat i dopuszczeń w przypadku ich uprzedniego nieposiadania,</w:t>
      </w:r>
    </w:p>
    <w:p w14:paraId="069D62F8" w14:textId="77777777" w:rsidR="00357712" w:rsidRDefault="004D7CEE">
      <w:pPr>
        <w:pStyle w:val="Style10"/>
        <w:widowControl/>
        <w:numPr>
          <w:ilvl w:val="0"/>
          <w:numId w:val="13"/>
        </w:numPr>
        <w:tabs>
          <w:tab w:val="left" w:pos="1267"/>
        </w:tabs>
        <w:spacing w:line="240" w:lineRule="auto"/>
        <w:rPr>
          <w:ins w:id="12" w:author="ZOZ ZOZ" w:date="2020-05-04T12:39:00Z"/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wszelkich prób i pomiarów niezbędnych do realizacji zamówienia,</w:t>
      </w:r>
    </w:p>
    <w:p w14:paraId="3C915927" w14:textId="47423ABA" w:rsidR="00807040" w:rsidRPr="00357712" w:rsidRDefault="00357712">
      <w:pPr>
        <w:pStyle w:val="Style10"/>
        <w:widowControl/>
        <w:tabs>
          <w:tab w:val="left" w:pos="1267"/>
        </w:tabs>
        <w:spacing w:line="240" w:lineRule="auto"/>
        <w:ind w:firstLine="0"/>
        <w:rPr>
          <w:rFonts w:asciiTheme="majorHAnsi" w:hAnsiTheme="majorHAnsi"/>
          <w:color w:val="000000"/>
          <w:sz w:val="20"/>
          <w:szCs w:val="20"/>
        </w:rPr>
        <w:pPrChange w:id="13" w:author="ZOZ ZOZ" w:date="2020-05-04T12:39:00Z">
          <w:pPr>
            <w:pStyle w:val="Style10"/>
            <w:widowControl/>
            <w:numPr>
              <w:numId w:val="13"/>
            </w:numPr>
            <w:tabs>
              <w:tab w:val="left" w:pos="1267"/>
            </w:tabs>
            <w:spacing w:line="240" w:lineRule="auto"/>
            <w:ind w:left="720" w:hanging="360"/>
          </w:pPr>
        </w:pPrChange>
      </w:pPr>
      <w:ins w:id="14" w:author="ZOZ ZOZ" w:date="2020-05-04T12:40:00Z">
        <w:r>
          <w:rPr>
            <w:rStyle w:val="FontStyle15"/>
            <w:rFonts w:asciiTheme="majorHAnsi" w:hAnsiTheme="majorHAnsi"/>
          </w:rPr>
          <w:t xml:space="preserve">        c)   </w:t>
        </w:r>
      </w:ins>
      <w:del w:id="15" w:author="ZOZ ZOZ" w:date="2020-05-04T12:40:00Z">
        <w:r w:rsidR="00807040" w:rsidRPr="00357712" w:rsidDel="00357712">
          <w:rPr>
            <w:rStyle w:val="FontStyle15"/>
            <w:rFonts w:asciiTheme="majorHAnsi" w:hAnsiTheme="majorHAnsi"/>
          </w:rPr>
          <w:delText xml:space="preserve">11) </w:delText>
        </w:r>
      </w:del>
      <w:r w:rsidR="004D7CEE" w:rsidRPr="00357712">
        <w:rPr>
          <w:rStyle w:val="FontStyle15"/>
          <w:rFonts w:asciiTheme="majorHAnsi" w:hAnsiTheme="majorHAnsi"/>
        </w:rPr>
        <w:t>wykonania wszelkich prac dla wykonania przedmiotu umowy, wraz z niezbędną infrastrukturą techniczną zgodnie z dokumentacją techniczną obowiązującymi normami i przepisami wraz z przywróceniem należytego stanu terenu po wykonanych pracach oraz poniesieniem wszystkich potrzebnych w tym celu kosztów;</w:t>
      </w:r>
    </w:p>
    <w:p w14:paraId="19ACA844" w14:textId="4E9ED412" w:rsidR="00405CC1" w:rsidRDefault="00405CC1" w:rsidP="00103EB9">
      <w:pPr>
        <w:pStyle w:val="Style10"/>
        <w:widowControl/>
        <w:tabs>
          <w:tab w:val="left" w:pos="1267"/>
        </w:tabs>
        <w:spacing w:line="240" w:lineRule="auto"/>
        <w:ind w:left="-426" w:firstLine="0"/>
        <w:rPr>
          <w:rStyle w:val="FontStyle15"/>
          <w:rFonts w:asciiTheme="majorHAnsi" w:hAnsiTheme="majorHAnsi"/>
        </w:rPr>
      </w:pPr>
      <w:r>
        <w:rPr>
          <w:rStyle w:val="FontStyle15"/>
          <w:rFonts w:asciiTheme="majorHAnsi" w:hAnsiTheme="majorHAnsi"/>
        </w:rPr>
        <w:t xml:space="preserve">8) </w:t>
      </w:r>
      <w:r w:rsidR="004D7CEE" w:rsidRPr="00807040">
        <w:rPr>
          <w:rStyle w:val="FontStyle15"/>
          <w:rFonts w:asciiTheme="majorHAnsi" w:hAnsiTheme="majorHAnsi"/>
        </w:rPr>
        <w:t>dostawy wszelkich materiałów i urządzeń oraz wszelkich materiałów pomocniczych w zakresie niezbędnym dla zrealizowania przedmiotu umowy - w stanie nowym, kompletnym, bez wad i uszkodzeń, zgodnych z wymaganiami Zamawiającego przedstawionymi w dokumentacji projektowej oraz obowiązującymi w Polsce przepisami i normami;</w:t>
      </w:r>
    </w:p>
    <w:p w14:paraId="7AF80AD1" w14:textId="2F2A31D3" w:rsidR="00807040" w:rsidRDefault="00405CC1" w:rsidP="00103EB9">
      <w:pPr>
        <w:pStyle w:val="Style10"/>
        <w:widowControl/>
        <w:tabs>
          <w:tab w:val="left" w:pos="1267"/>
        </w:tabs>
        <w:spacing w:line="240" w:lineRule="auto"/>
        <w:ind w:left="-426" w:firstLine="0"/>
        <w:rPr>
          <w:rFonts w:asciiTheme="majorHAnsi" w:hAnsiTheme="majorHAnsi"/>
          <w:color w:val="000000"/>
          <w:sz w:val="20"/>
          <w:szCs w:val="20"/>
        </w:rPr>
      </w:pPr>
      <w:r>
        <w:rPr>
          <w:rStyle w:val="FontStyle15"/>
          <w:rFonts w:asciiTheme="majorHAnsi" w:hAnsiTheme="majorHAnsi"/>
        </w:rPr>
        <w:t xml:space="preserve">9) </w:t>
      </w:r>
      <w:r w:rsidR="004D7CEE" w:rsidRPr="00807040">
        <w:rPr>
          <w:rStyle w:val="FontStyle15"/>
          <w:rFonts w:asciiTheme="majorHAnsi" w:hAnsiTheme="majorHAnsi"/>
        </w:rPr>
        <w:t>opracowania dokumentacji powykonawczej, złożenia oryginałów wszelkich dokumentów wymaganych przez prawo;</w:t>
      </w:r>
    </w:p>
    <w:p w14:paraId="18C3FAA6" w14:textId="517B2AE2" w:rsidR="00807040" w:rsidRDefault="004D7CEE" w:rsidP="00405CC1">
      <w:pPr>
        <w:pStyle w:val="Style10"/>
        <w:widowControl/>
        <w:numPr>
          <w:ilvl w:val="0"/>
          <w:numId w:val="39"/>
        </w:numPr>
        <w:tabs>
          <w:tab w:val="left" w:pos="1267"/>
        </w:tabs>
        <w:spacing w:line="240" w:lineRule="auto"/>
        <w:rPr>
          <w:rFonts w:asciiTheme="majorHAnsi" w:hAnsiTheme="majorHAnsi"/>
          <w:color w:val="000000"/>
          <w:sz w:val="20"/>
          <w:szCs w:val="20"/>
        </w:rPr>
      </w:pPr>
      <w:r w:rsidRPr="00807040">
        <w:rPr>
          <w:rStyle w:val="FontStyle15"/>
          <w:rFonts w:asciiTheme="majorHAnsi" w:hAnsiTheme="majorHAnsi"/>
        </w:rPr>
        <w:t>wykonania geodezyjnej inwentaryzacji powykonawczej (operat pomiarowy);</w:t>
      </w:r>
    </w:p>
    <w:p w14:paraId="31737C8F" w14:textId="77777777" w:rsidR="00807040" w:rsidRDefault="004D7CEE" w:rsidP="004D7CEE">
      <w:pPr>
        <w:pStyle w:val="Style10"/>
        <w:widowControl/>
        <w:numPr>
          <w:ilvl w:val="0"/>
          <w:numId w:val="39"/>
        </w:numPr>
        <w:tabs>
          <w:tab w:val="left" w:pos="1267"/>
        </w:tabs>
        <w:spacing w:line="240" w:lineRule="auto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wykonania innych niezbędnych czynności w celu właściwego wykonania przedmiotu umowy;</w:t>
      </w:r>
    </w:p>
    <w:p w14:paraId="367E5404" w14:textId="77777777" w:rsidR="004D7CEE" w:rsidRPr="00807040" w:rsidRDefault="004D7CEE" w:rsidP="004D7CEE">
      <w:pPr>
        <w:pStyle w:val="Style10"/>
        <w:widowControl/>
        <w:numPr>
          <w:ilvl w:val="0"/>
          <w:numId w:val="39"/>
        </w:numPr>
        <w:tabs>
          <w:tab w:val="left" w:pos="1267"/>
        </w:tabs>
        <w:spacing w:line="240" w:lineRule="auto"/>
        <w:rPr>
          <w:rFonts w:asciiTheme="majorHAnsi" w:hAnsiTheme="majorHAnsi"/>
          <w:color w:val="000000"/>
          <w:sz w:val="20"/>
          <w:szCs w:val="20"/>
        </w:rPr>
      </w:pPr>
      <w:r w:rsidRPr="00807040">
        <w:rPr>
          <w:rStyle w:val="FontStyle15"/>
          <w:rFonts w:asciiTheme="majorHAnsi" w:hAnsiTheme="majorHAnsi"/>
        </w:rPr>
        <w:t>Zamawiający zobowiązuje się do:</w:t>
      </w:r>
    </w:p>
    <w:p w14:paraId="2769DDAB" w14:textId="77777777" w:rsidR="004D7CEE" w:rsidRPr="00807040" w:rsidRDefault="004D7CEE" w:rsidP="004D7CEE">
      <w:pPr>
        <w:pStyle w:val="Style10"/>
        <w:widowControl/>
        <w:numPr>
          <w:ilvl w:val="0"/>
          <w:numId w:val="15"/>
        </w:numPr>
        <w:tabs>
          <w:tab w:val="left" w:pos="830"/>
        </w:tabs>
        <w:spacing w:line="240" w:lineRule="auto"/>
        <w:ind w:left="0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udostępnienia posiadanych informacji oraz dokumentacji będącej w posiadaniu Zamawiającego - niezbędnych do wykonania przedmiotu umowy;</w:t>
      </w:r>
    </w:p>
    <w:p w14:paraId="2369B626" w14:textId="77777777" w:rsidR="004D7CEE" w:rsidRPr="00807040" w:rsidRDefault="004D7CEE" w:rsidP="004D7CEE">
      <w:pPr>
        <w:pStyle w:val="Style10"/>
        <w:widowControl/>
        <w:numPr>
          <w:ilvl w:val="0"/>
          <w:numId w:val="15"/>
        </w:numPr>
        <w:tabs>
          <w:tab w:val="left" w:pos="830"/>
        </w:tabs>
        <w:spacing w:line="240" w:lineRule="auto"/>
        <w:ind w:left="0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zapewnienia dostępu przedstawicieli Wykonawcy do terenu prac w zakresie wystarczającym dla kompletnego i zgodnego z zamówieniem przygotowania dokumentacji projektowej;</w:t>
      </w:r>
    </w:p>
    <w:p w14:paraId="297D9F28" w14:textId="77777777" w:rsidR="004D7CEE" w:rsidRPr="00807040" w:rsidRDefault="004D7CEE" w:rsidP="004D7CEE">
      <w:pPr>
        <w:pStyle w:val="Style10"/>
        <w:widowControl/>
        <w:numPr>
          <w:ilvl w:val="0"/>
          <w:numId w:val="15"/>
        </w:numPr>
        <w:tabs>
          <w:tab w:val="left" w:pos="830"/>
        </w:tabs>
        <w:spacing w:line="240" w:lineRule="auto"/>
        <w:ind w:left="0" w:hanging="422"/>
        <w:rPr>
          <w:rFonts w:asciiTheme="majorHAnsi" w:hAnsiTheme="majorHAnsi"/>
          <w:sz w:val="20"/>
          <w:szCs w:val="20"/>
        </w:rPr>
      </w:pPr>
      <w:r w:rsidRPr="00807040">
        <w:rPr>
          <w:rStyle w:val="FontStyle15"/>
          <w:rFonts w:asciiTheme="majorHAnsi" w:hAnsiTheme="majorHAnsi"/>
        </w:rPr>
        <w:t>wskazania punktów poboru energii elektrycznej i wody. Koszty przyłączenia, zainstalowania mierników i liczników oraz koszty użycia wody i energii ponosi Wykonawca;</w:t>
      </w:r>
    </w:p>
    <w:p w14:paraId="534F82B8" w14:textId="77777777" w:rsidR="004D7CEE" w:rsidRPr="00807040" w:rsidRDefault="004D7CEE" w:rsidP="004D7CEE">
      <w:pPr>
        <w:pStyle w:val="Style10"/>
        <w:widowControl/>
        <w:numPr>
          <w:ilvl w:val="0"/>
          <w:numId w:val="15"/>
        </w:numPr>
        <w:tabs>
          <w:tab w:val="left" w:pos="835"/>
        </w:tabs>
        <w:spacing w:line="240" w:lineRule="auto"/>
        <w:ind w:left="0" w:hanging="422"/>
        <w:rPr>
          <w:rStyle w:val="FontStyle15"/>
          <w:rFonts w:asciiTheme="majorHAnsi" w:hAnsiTheme="majorHAnsi"/>
          <w:color w:val="00000A"/>
        </w:rPr>
      </w:pPr>
      <w:r w:rsidRPr="00807040">
        <w:rPr>
          <w:rStyle w:val="FontStyle15"/>
          <w:rFonts w:asciiTheme="majorHAnsi" w:hAnsiTheme="majorHAnsi"/>
        </w:rPr>
        <w:t>ustanowienia nadzoru inwestorskiego;</w:t>
      </w:r>
    </w:p>
    <w:p w14:paraId="2C56A7BC" w14:textId="77777777" w:rsidR="004D7CEE" w:rsidRPr="00807040" w:rsidRDefault="004D7CEE" w:rsidP="004D7CEE">
      <w:pPr>
        <w:pStyle w:val="Style10"/>
        <w:widowControl/>
        <w:numPr>
          <w:ilvl w:val="0"/>
          <w:numId w:val="15"/>
        </w:numPr>
        <w:tabs>
          <w:tab w:val="left" w:pos="835"/>
        </w:tabs>
        <w:spacing w:line="240" w:lineRule="auto"/>
        <w:ind w:left="0" w:hanging="422"/>
        <w:rPr>
          <w:rFonts w:asciiTheme="majorHAnsi" w:hAnsiTheme="majorHAnsi"/>
          <w:sz w:val="20"/>
          <w:szCs w:val="20"/>
        </w:rPr>
      </w:pPr>
      <w:r w:rsidRPr="00807040">
        <w:rPr>
          <w:rStyle w:val="FontStyle15"/>
          <w:rFonts w:asciiTheme="majorHAnsi" w:hAnsiTheme="majorHAnsi"/>
        </w:rPr>
        <w:t>zapłaty za wykonane prace po ich zatwierdzeniu przez Zamawiającego.</w:t>
      </w:r>
    </w:p>
    <w:p w14:paraId="136D9770" w14:textId="77777777" w:rsidR="004D7CEE" w:rsidRPr="00807040" w:rsidRDefault="004D7CEE" w:rsidP="004D7CEE">
      <w:pPr>
        <w:pStyle w:val="Style9"/>
        <w:widowControl/>
        <w:ind w:right="14"/>
        <w:jc w:val="both"/>
        <w:rPr>
          <w:rFonts w:asciiTheme="majorHAnsi" w:hAnsiTheme="majorHAnsi"/>
          <w:sz w:val="20"/>
          <w:szCs w:val="20"/>
        </w:rPr>
      </w:pPr>
    </w:p>
    <w:p w14:paraId="6E5769BE" w14:textId="77777777" w:rsidR="004D7CEE" w:rsidRPr="00807040" w:rsidRDefault="004D7CEE" w:rsidP="004D7CEE">
      <w:pPr>
        <w:pStyle w:val="Style9"/>
        <w:widowControl/>
        <w:ind w:right="19"/>
        <w:jc w:val="both"/>
        <w:rPr>
          <w:rFonts w:asciiTheme="majorHAnsi" w:hAnsiTheme="majorHAnsi"/>
          <w:sz w:val="20"/>
          <w:szCs w:val="20"/>
        </w:rPr>
      </w:pPr>
    </w:p>
    <w:p w14:paraId="2A8097DC" w14:textId="77777777" w:rsidR="004D7CEE" w:rsidRPr="00807040" w:rsidRDefault="004D7CEE" w:rsidP="004D7CEE">
      <w:pPr>
        <w:pStyle w:val="Style9"/>
        <w:widowControl/>
        <w:ind w:right="19"/>
        <w:jc w:val="center"/>
        <w:rPr>
          <w:rStyle w:val="FontStyle16"/>
          <w:rFonts w:asciiTheme="majorHAnsi" w:hAnsiTheme="majorHAnsi"/>
        </w:rPr>
      </w:pPr>
      <w:r w:rsidRPr="00807040">
        <w:rPr>
          <w:rStyle w:val="FontStyle16"/>
          <w:rFonts w:asciiTheme="majorHAnsi" w:hAnsiTheme="majorHAnsi"/>
        </w:rPr>
        <w:t>§ 7. GWARANCJA I R</w:t>
      </w:r>
      <w:r w:rsidRPr="00807040">
        <w:rPr>
          <w:rStyle w:val="FontStyle14"/>
          <w:rFonts w:asciiTheme="majorHAnsi" w:hAnsiTheme="majorHAnsi"/>
          <w:sz w:val="20"/>
          <w:szCs w:val="20"/>
        </w:rPr>
        <w:t>Ę</w:t>
      </w:r>
      <w:r w:rsidRPr="00807040">
        <w:rPr>
          <w:rStyle w:val="FontStyle16"/>
          <w:rFonts w:asciiTheme="majorHAnsi" w:hAnsiTheme="majorHAnsi"/>
        </w:rPr>
        <w:t>KOJMIA</w:t>
      </w:r>
    </w:p>
    <w:p w14:paraId="224E93E3" w14:textId="77777777" w:rsidR="004D7CEE" w:rsidRPr="00807040" w:rsidRDefault="004D7CEE" w:rsidP="004D7CEE">
      <w:pPr>
        <w:pStyle w:val="Style10"/>
        <w:widowControl/>
        <w:numPr>
          <w:ilvl w:val="0"/>
          <w:numId w:val="16"/>
        </w:numPr>
        <w:tabs>
          <w:tab w:val="left" w:pos="331"/>
          <w:tab w:val="left" w:leader="dot" w:pos="1277"/>
        </w:tabs>
        <w:spacing w:line="240" w:lineRule="auto"/>
        <w:ind w:left="0" w:right="14" w:hanging="331"/>
        <w:rPr>
          <w:rStyle w:val="FontStyle15"/>
          <w:rFonts w:asciiTheme="majorHAnsi" w:hAnsiTheme="majorHAnsi"/>
          <w:color w:val="FF0000"/>
        </w:rPr>
      </w:pPr>
      <w:r w:rsidRPr="00807040">
        <w:rPr>
          <w:rStyle w:val="FontStyle15"/>
          <w:rFonts w:asciiTheme="majorHAnsi" w:hAnsiTheme="majorHAnsi"/>
        </w:rPr>
        <w:t>Wykonawca udziela Zamawiającemu gwarancji i rękojmi na wykonane roboty budowlane</w:t>
      </w:r>
      <w:r w:rsidRPr="00807040">
        <w:rPr>
          <w:rStyle w:val="FontStyle15"/>
          <w:rFonts w:asciiTheme="majorHAnsi" w:hAnsiTheme="majorHAnsi"/>
        </w:rPr>
        <w:br/>
        <w:t>oraz zastosowane materiały i zobowiązuje się do usuwania wszelkich usterek i wad przez</w:t>
      </w:r>
      <w:r w:rsidRPr="00807040">
        <w:rPr>
          <w:rStyle w:val="FontStyle15"/>
          <w:rFonts w:asciiTheme="majorHAnsi" w:hAnsiTheme="majorHAnsi"/>
        </w:rPr>
        <w:br/>
      </w:r>
      <w:r w:rsidRPr="00807040">
        <w:rPr>
          <w:rStyle w:val="FontStyle15"/>
          <w:rFonts w:asciiTheme="majorHAnsi" w:hAnsiTheme="majorHAnsi"/>
          <w:color w:val="FF0000"/>
        </w:rPr>
        <w:t>okres 36 miesięcy + …………. miesięcy.</w:t>
      </w:r>
    </w:p>
    <w:p w14:paraId="3B8C3173" w14:textId="77777777" w:rsidR="004D7CEE" w:rsidRPr="00807040" w:rsidRDefault="004D7CEE" w:rsidP="004D7CEE">
      <w:pPr>
        <w:pStyle w:val="Style10"/>
        <w:widowControl/>
        <w:numPr>
          <w:ilvl w:val="0"/>
          <w:numId w:val="16"/>
        </w:numPr>
        <w:tabs>
          <w:tab w:val="left" w:pos="331"/>
          <w:tab w:val="left" w:leader="dot" w:pos="1277"/>
        </w:tabs>
        <w:spacing w:line="240" w:lineRule="auto"/>
        <w:ind w:left="0" w:right="14" w:hanging="331"/>
        <w:rPr>
          <w:rStyle w:val="FontStyle15"/>
          <w:rFonts w:asciiTheme="majorHAnsi" w:hAnsiTheme="majorHAnsi"/>
          <w:color w:val="auto"/>
        </w:rPr>
      </w:pPr>
      <w:r w:rsidRPr="00807040">
        <w:rPr>
          <w:rStyle w:val="FontStyle15"/>
          <w:rFonts w:asciiTheme="majorHAnsi" w:hAnsiTheme="majorHAnsi"/>
        </w:rPr>
        <w:t>Terminy rękojmi i gwarancji liczone będą od daty Odbioru końcowego przedmiotu umowy.</w:t>
      </w:r>
    </w:p>
    <w:p w14:paraId="0C51D548" w14:textId="77777777" w:rsidR="004D7CEE" w:rsidRPr="00807040" w:rsidRDefault="004D7CEE" w:rsidP="004D7CEE">
      <w:pPr>
        <w:pStyle w:val="Style10"/>
        <w:widowControl/>
        <w:numPr>
          <w:ilvl w:val="0"/>
          <w:numId w:val="16"/>
        </w:numPr>
        <w:tabs>
          <w:tab w:val="left" w:pos="331"/>
        </w:tabs>
        <w:spacing w:line="240" w:lineRule="auto"/>
        <w:ind w:left="0" w:right="19" w:hanging="331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Zamawiający może dochodzić roszczeń z tytułu rękojmi i gwarancji także po upływie terminów określonych w §7 ust. 1 i 2, jeśli zgłosił wadę przed upływem tego okresu.</w:t>
      </w:r>
    </w:p>
    <w:p w14:paraId="3A6FF017" w14:textId="77777777" w:rsidR="004D7CEE" w:rsidRPr="00807040" w:rsidRDefault="004D7CEE" w:rsidP="004D7CEE">
      <w:pPr>
        <w:pStyle w:val="Style10"/>
        <w:widowControl/>
        <w:numPr>
          <w:ilvl w:val="0"/>
          <w:numId w:val="16"/>
        </w:numPr>
        <w:tabs>
          <w:tab w:val="left" w:pos="331"/>
        </w:tabs>
        <w:spacing w:line="240" w:lineRule="auto"/>
        <w:ind w:left="0" w:right="10" w:hanging="331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Zamawiający zastrzega sobie prawo cesji uprawnień wynikających z gwarancji jakości i rękojmi za wady na rzecz przyszłego użytkownika. Użytkownik ten będzie posiadał prawo dochodzenia uprawnień bezpośrednio od Wykonawcy.</w:t>
      </w:r>
    </w:p>
    <w:p w14:paraId="735A8063" w14:textId="77777777" w:rsidR="004D7CEE" w:rsidRPr="00807040" w:rsidRDefault="004D7CEE" w:rsidP="004D7CEE">
      <w:pPr>
        <w:pStyle w:val="Style10"/>
        <w:widowControl/>
        <w:numPr>
          <w:ilvl w:val="0"/>
          <w:numId w:val="16"/>
        </w:numPr>
        <w:tabs>
          <w:tab w:val="left" w:pos="331"/>
        </w:tabs>
        <w:spacing w:line="240" w:lineRule="auto"/>
        <w:ind w:left="0" w:right="11" w:hanging="329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 okresie rękojmi i gwarancji Wykonawca zobowiązuje się do niezwłocznego usunięcia wad i usterek w terminach nie dłuższych niż 5 dni od daty otrzymania zawiadomienia pisemnego (np. przez e-mail, fax) lub w terminie uzgodnionym na piśmie przez Strony.</w:t>
      </w:r>
    </w:p>
    <w:p w14:paraId="71FC5497" w14:textId="77777777" w:rsidR="004D7CEE" w:rsidRPr="00807040" w:rsidRDefault="004D7CEE" w:rsidP="004D7CEE">
      <w:pPr>
        <w:pStyle w:val="Style10"/>
        <w:widowControl/>
        <w:numPr>
          <w:ilvl w:val="0"/>
          <w:numId w:val="16"/>
        </w:numPr>
        <w:tabs>
          <w:tab w:val="left" w:pos="331"/>
        </w:tabs>
        <w:spacing w:line="240" w:lineRule="auto"/>
        <w:ind w:left="0" w:right="11" w:hanging="329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Prace dotyczące usuwania wad i usterek Wykonawca wykonywać będzie przy uwzględnieniu uzasadnionych potrzeb użytkownika, a przystąpienie do usuwania wad i usterek oraz ich zakończenie powinny być zgłoszone Zamawiającemu z odpowiednim wyprzedzeniem na piśmie.</w:t>
      </w:r>
    </w:p>
    <w:p w14:paraId="78462428" w14:textId="77777777" w:rsidR="004D7CEE" w:rsidRPr="00807040" w:rsidRDefault="004D7CEE" w:rsidP="004D7CEE">
      <w:pPr>
        <w:pStyle w:val="Style10"/>
        <w:widowControl/>
        <w:numPr>
          <w:ilvl w:val="0"/>
          <w:numId w:val="16"/>
        </w:numPr>
        <w:tabs>
          <w:tab w:val="left" w:pos="331"/>
        </w:tabs>
        <w:spacing w:line="240" w:lineRule="auto"/>
        <w:ind w:left="0" w:hanging="331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 xml:space="preserve">Usterki nie usunięte przez Wykonawcę w obowiązującym lub ustalonym terminie mogą być niezwłocznie - po wysłaniu odpowiedniego zawiadomienia - zlecone do usunięcia innej osobie przez Zamawiającego. Koszt usunięcia usterek będzie w tym przypadku obciążał Wykonawcę lub zostanie potrącony z zatrzymanej części zabezpieczenia. </w:t>
      </w:r>
    </w:p>
    <w:p w14:paraId="35E603C0" w14:textId="77777777" w:rsidR="004D7CEE" w:rsidRPr="00807040" w:rsidRDefault="004D7CEE" w:rsidP="004D7CEE">
      <w:pPr>
        <w:pStyle w:val="Style10"/>
        <w:widowControl/>
        <w:numPr>
          <w:ilvl w:val="0"/>
          <w:numId w:val="16"/>
        </w:numPr>
        <w:tabs>
          <w:tab w:val="left" w:pos="331"/>
        </w:tabs>
        <w:spacing w:line="240" w:lineRule="auto"/>
        <w:ind w:left="0" w:hanging="331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Wykonawca nie odpowiada za usterki powstałe w wyniku niewłaściwego użytkowania przedmiotu Umowy, jednakże obowiązek dokonania napraw tych usterek w okresie gwarancji i rękojmi spoczywa na Wykonawcy. Wykonanie tych napraw będzie odbywało się odpłatnie, po zatwierdzeniu kosztów przez Zamawiającego, przy zachowaniu terminów ustalonych w ust. 5 niniejszego paragrafu.</w:t>
      </w:r>
    </w:p>
    <w:p w14:paraId="542AA1E8" w14:textId="77777777" w:rsidR="004D7CEE" w:rsidRPr="00807040" w:rsidRDefault="004D7CEE" w:rsidP="004D7CEE">
      <w:pPr>
        <w:pStyle w:val="Style10"/>
        <w:widowControl/>
        <w:numPr>
          <w:ilvl w:val="0"/>
          <w:numId w:val="16"/>
        </w:numPr>
        <w:tabs>
          <w:tab w:val="left" w:pos="331"/>
        </w:tabs>
        <w:spacing w:line="240" w:lineRule="auto"/>
        <w:ind w:left="0" w:hanging="331"/>
        <w:rPr>
          <w:rFonts w:asciiTheme="majorHAnsi" w:hAnsiTheme="majorHAnsi"/>
          <w:sz w:val="20"/>
          <w:szCs w:val="20"/>
        </w:rPr>
      </w:pPr>
      <w:r w:rsidRPr="00807040">
        <w:rPr>
          <w:rStyle w:val="FontStyle15"/>
          <w:rFonts w:asciiTheme="majorHAnsi" w:hAnsiTheme="majorHAnsi"/>
          <w:b/>
          <w:u w:val="single"/>
        </w:rPr>
        <w:t xml:space="preserve">Warunki gwarancji nie mogą ograniczać lub wyłączać uprawnień Zamawiającego wynikających z gwarancji oraz nie mogą skutkować powstaniem jakichkolwiek dodatkowych kosztów po stronie Zamawiającego. </w:t>
      </w:r>
    </w:p>
    <w:p w14:paraId="0292343A" w14:textId="77777777" w:rsidR="004D7CEE" w:rsidRPr="00807040" w:rsidRDefault="004D7CEE" w:rsidP="004D7CEE">
      <w:pPr>
        <w:pStyle w:val="Style9"/>
        <w:widowControl/>
        <w:ind w:right="5"/>
        <w:jc w:val="both"/>
        <w:rPr>
          <w:rFonts w:asciiTheme="majorHAnsi" w:hAnsiTheme="majorHAnsi"/>
          <w:sz w:val="20"/>
          <w:szCs w:val="20"/>
        </w:rPr>
      </w:pPr>
    </w:p>
    <w:p w14:paraId="3DEA3A9C" w14:textId="77777777" w:rsidR="004D7CEE" w:rsidRPr="00807040" w:rsidRDefault="004D7CEE" w:rsidP="004D7CEE">
      <w:pPr>
        <w:pStyle w:val="Style9"/>
        <w:widowControl/>
        <w:ind w:right="5"/>
        <w:jc w:val="center"/>
        <w:rPr>
          <w:rStyle w:val="FontStyle16"/>
          <w:rFonts w:asciiTheme="majorHAnsi" w:hAnsiTheme="majorHAnsi"/>
        </w:rPr>
      </w:pPr>
      <w:r w:rsidRPr="00807040">
        <w:rPr>
          <w:rStyle w:val="FontStyle16"/>
          <w:rFonts w:asciiTheme="majorHAnsi" w:hAnsiTheme="majorHAnsi"/>
        </w:rPr>
        <w:t>§ 8. KARY UMOWNE</w:t>
      </w:r>
    </w:p>
    <w:p w14:paraId="5DD74C96" w14:textId="77777777" w:rsidR="004D7CEE" w:rsidRPr="00807040" w:rsidRDefault="004D7CEE" w:rsidP="004D7CEE">
      <w:pPr>
        <w:pStyle w:val="Style10"/>
        <w:widowControl/>
        <w:numPr>
          <w:ilvl w:val="0"/>
          <w:numId w:val="17"/>
        </w:numPr>
        <w:tabs>
          <w:tab w:val="left" w:pos="374"/>
        </w:tabs>
        <w:spacing w:line="240" w:lineRule="auto"/>
        <w:ind w:left="0" w:right="5" w:hanging="374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Zamawiający zastrzega prawo naliczania kar umownych za nieterminowe lub nienależyte wykonanie przedmiotu Umowy.</w:t>
      </w:r>
    </w:p>
    <w:p w14:paraId="27A20623" w14:textId="77777777" w:rsidR="004D7CEE" w:rsidRPr="00807040" w:rsidRDefault="004D7CEE" w:rsidP="004D7CEE">
      <w:pPr>
        <w:pStyle w:val="Style10"/>
        <w:widowControl/>
        <w:numPr>
          <w:ilvl w:val="0"/>
          <w:numId w:val="17"/>
        </w:numPr>
        <w:tabs>
          <w:tab w:val="left" w:pos="374"/>
        </w:tabs>
        <w:spacing w:line="240" w:lineRule="auto"/>
        <w:ind w:left="0" w:right="5" w:hanging="374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Zamawiający naliczy kary umowne z tytułu:</w:t>
      </w:r>
    </w:p>
    <w:p w14:paraId="0DD238EC" w14:textId="77777777" w:rsidR="004D7CEE" w:rsidRPr="00807040" w:rsidRDefault="004D7CEE" w:rsidP="004D7CEE">
      <w:pPr>
        <w:pStyle w:val="Style10"/>
        <w:widowControl/>
        <w:numPr>
          <w:ilvl w:val="0"/>
          <w:numId w:val="18"/>
        </w:numPr>
        <w:tabs>
          <w:tab w:val="left" w:pos="706"/>
        </w:tabs>
        <w:spacing w:line="240" w:lineRule="auto"/>
        <w:ind w:left="0" w:hanging="278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opóźnienia w wykonaniu robót objętych niniejszą umową w wysokości 0,5% wynagrodzenia brutto określonego w § 5 ust. 1 umowy za każdy dzień opóźnienia,</w:t>
      </w:r>
    </w:p>
    <w:p w14:paraId="54DE5ECB" w14:textId="77777777" w:rsidR="004D7CEE" w:rsidRPr="00807040" w:rsidRDefault="004D7CEE" w:rsidP="004D7CEE">
      <w:pPr>
        <w:pStyle w:val="Style10"/>
        <w:widowControl/>
        <w:numPr>
          <w:ilvl w:val="0"/>
          <w:numId w:val="18"/>
        </w:numPr>
        <w:tabs>
          <w:tab w:val="left" w:pos="706"/>
        </w:tabs>
        <w:spacing w:line="240" w:lineRule="auto"/>
        <w:ind w:left="0" w:hanging="278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opóźnienia w usuwaniu wad, usterek i nieprawidłowości stwierdzonych przy odbiorze lub w okresie rękojmi i gwarancji - w wysokości 0,5% wynagrodzenia brutto określonego w § 5 ust. 1 umowy za każdy dzień opóźnienia,</w:t>
      </w:r>
    </w:p>
    <w:p w14:paraId="71E78043" w14:textId="77777777" w:rsidR="004D7CEE" w:rsidRPr="00807040" w:rsidRDefault="004D7CEE" w:rsidP="004D7CEE">
      <w:pPr>
        <w:pStyle w:val="Style10"/>
        <w:widowControl/>
        <w:numPr>
          <w:ilvl w:val="0"/>
          <w:numId w:val="18"/>
        </w:numPr>
        <w:tabs>
          <w:tab w:val="left" w:pos="706"/>
        </w:tabs>
        <w:spacing w:line="240" w:lineRule="auto"/>
        <w:ind w:left="0" w:hanging="278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odstąpienia od umowy z przyczyn leżących po stronie Wykonawcy w wysokości 5% wynagrodzenia brutto określonego w § 5 ust. 1 umowy,</w:t>
      </w:r>
    </w:p>
    <w:p w14:paraId="59308778" w14:textId="39520AED" w:rsidR="004D7CEE" w:rsidRPr="00357712" w:rsidDel="008B110F" w:rsidRDefault="004D7CEE" w:rsidP="004D7CEE">
      <w:pPr>
        <w:pStyle w:val="Style10"/>
        <w:widowControl/>
        <w:numPr>
          <w:ilvl w:val="0"/>
          <w:numId w:val="18"/>
        </w:numPr>
        <w:tabs>
          <w:tab w:val="left" w:pos="706"/>
        </w:tabs>
        <w:spacing w:line="240" w:lineRule="auto"/>
        <w:ind w:left="0" w:hanging="278"/>
        <w:rPr>
          <w:del w:id="16" w:author="Uzytkownik" w:date="2020-05-05T13:27:00Z"/>
          <w:rStyle w:val="FontStyle15"/>
          <w:rFonts w:asciiTheme="majorHAnsi" w:hAnsiTheme="majorHAnsi"/>
          <w:color w:val="FF0000"/>
          <w:rPrChange w:id="17" w:author="ZOZ ZOZ" w:date="2020-05-04T12:45:00Z">
            <w:rPr>
              <w:del w:id="18" w:author="Uzytkownik" w:date="2020-05-05T13:27:00Z"/>
              <w:rStyle w:val="FontStyle15"/>
              <w:rFonts w:asciiTheme="majorHAnsi" w:hAnsiTheme="majorHAnsi"/>
            </w:rPr>
          </w:rPrChange>
        </w:rPr>
      </w:pPr>
      <w:del w:id="19" w:author="Uzytkownik" w:date="2020-05-05T13:27:00Z">
        <w:r w:rsidRPr="00357712" w:rsidDel="008B110F">
          <w:rPr>
            <w:rStyle w:val="FontStyle15"/>
            <w:rFonts w:asciiTheme="majorHAnsi" w:hAnsiTheme="majorHAnsi"/>
            <w:color w:val="FF0000"/>
            <w:rPrChange w:id="20" w:author="ZOZ ZOZ" w:date="2020-05-04T12:45:00Z">
              <w:rPr>
                <w:rStyle w:val="FontStyle15"/>
                <w:rFonts w:asciiTheme="majorHAnsi" w:hAnsiTheme="majorHAnsi"/>
              </w:rPr>
            </w:rPrChange>
          </w:rPr>
          <w:delText>braku uczestnictwa w naradach koordynacyjnych osób wskazanych w §4 ust. 11 - niniejszej umowy w wysokości 500,00 zł za każdorazowe niestawienie się na naradzie,</w:delText>
        </w:r>
      </w:del>
    </w:p>
    <w:p w14:paraId="35C9ED9F" w14:textId="77777777" w:rsidR="004D7CEE" w:rsidRPr="00807040" w:rsidRDefault="004D7CEE" w:rsidP="004D7CEE">
      <w:pPr>
        <w:pStyle w:val="Style10"/>
        <w:widowControl/>
        <w:numPr>
          <w:ilvl w:val="0"/>
          <w:numId w:val="18"/>
        </w:numPr>
        <w:tabs>
          <w:tab w:val="left" w:pos="706"/>
        </w:tabs>
        <w:spacing w:line="240" w:lineRule="auto"/>
        <w:ind w:left="0" w:hanging="278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nieterminowej zapłaty wynagrodzenia należnego Podwykonawcom - w wysokości ustawowych odsetek za nieterminową zapłatę,</w:t>
      </w:r>
    </w:p>
    <w:p w14:paraId="1EADBD3D" w14:textId="77777777" w:rsidR="004D7CEE" w:rsidRPr="00807040" w:rsidRDefault="004D7CEE" w:rsidP="004D7CEE">
      <w:pPr>
        <w:pStyle w:val="Style10"/>
        <w:widowControl/>
        <w:numPr>
          <w:ilvl w:val="0"/>
          <w:numId w:val="18"/>
        </w:numPr>
        <w:tabs>
          <w:tab w:val="left" w:pos="706"/>
        </w:tabs>
        <w:spacing w:line="240" w:lineRule="auto"/>
        <w:ind w:left="0" w:hanging="278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braku zapłaty wynagrodzenia należnego Podwykonawcom - w wysokości 0,5% wartości brutto zadania, w którym uczestniczy dany Podwykonawca - za każdorazowe naruszenie,</w:t>
      </w:r>
    </w:p>
    <w:p w14:paraId="0A4183C9" w14:textId="77777777" w:rsidR="004D7CEE" w:rsidRPr="00807040" w:rsidRDefault="004D7CEE" w:rsidP="004D7CEE">
      <w:pPr>
        <w:pStyle w:val="Style10"/>
        <w:widowControl/>
        <w:numPr>
          <w:ilvl w:val="0"/>
          <w:numId w:val="18"/>
        </w:numPr>
        <w:tabs>
          <w:tab w:val="left" w:pos="706"/>
        </w:tabs>
        <w:spacing w:line="240" w:lineRule="auto"/>
        <w:ind w:left="0" w:hanging="278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nieprzedłożenia do zaakceptowania projektu umowy o podwykonawstwo, której przedmiotem są roboty budowlane lub projektu jej zmiany - w wysokości 0,5 % wartości brutto niniejszej umowy - za każdorazowe naruszenie,</w:t>
      </w:r>
    </w:p>
    <w:p w14:paraId="0E697975" w14:textId="77777777" w:rsidR="004D7CEE" w:rsidRPr="00807040" w:rsidRDefault="004D7CEE" w:rsidP="004D7CEE">
      <w:pPr>
        <w:pStyle w:val="Style10"/>
        <w:widowControl/>
        <w:numPr>
          <w:ilvl w:val="0"/>
          <w:numId w:val="18"/>
        </w:numPr>
        <w:tabs>
          <w:tab w:val="left" w:pos="706"/>
        </w:tabs>
        <w:spacing w:line="240" w:lineRule="auto"/>
        <w:ind w:left="0" w:hanging="278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nieprzedłożenia poświadczonej za zgodność z oryginałem kopii umowy o podwykonawstwo lub jej zmiany - w wysokości 0,5 % wartości brutto niniejszej umowy - za każdorazowe naruszenie,</w:t>
      </w:r>
    </w:p>
    <w:p w14:paraId="7F654342" w14:textId="77777777" w:rsidR="004D7CEE" w:rsidRPr="00807040" w:rsidRDefault="004D7CEE" w:rsidP="004D7CEE">
      <w:pPr>
        <w:pStyle w:val="Style10"/>
        <w:widowControl/>
        <w:tabs>
          <w:tab w:val="left" w:pos="715"/>
        </w:tabs>
        <w:spacing w:line="240" w:lineRule="auto"/>
        <w:ind w:hanging="28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9)</w:t>
      </w:r>
      <w:r w:rsidRPr="00807040">
        <w:rPr>
          <w:rStyle w:val="FontStyle15"/>
          <w:rFonts w:asciiTheme="majorHAnsi" w:hAnsiTheme="majorHAnsi"/>
        </w:rPr>
        <w:tab/>
        <w:t>braku zmiany umowy o podwykonawstwo w zakresie terminu zapłaty - w wysokości</w:t>
      </w:r>
      <w:r w:rsidRPr="00807040">
        <w:rPr>
          <w:rStyle w:val="FontStyle15"/>
          <w:rFonts w:asciiTheme="majorHAnsi" w:hAnsiTheme="majorHAnsi"/>
        </w:rPr>
        <w:br/>
        <w:t>0,5% wartości brutto niniejszej umowy- za każdorazowe naruszenie,</w:t>
      </w:r>
    </w:p>
    <w:p w14:paraId="6AD23F4C" w14:textId="77777777" w:rsidR="004D7CEE" w:rsidRPr="00807040" w:rsidRDefault="004D7CEE" w:rsidP="004D7CEE">
      <w:pPr>
        <w:pStyle w:val="Style10"/>
        <w:widowControl/>
        <w:numPr>
          <w:ilvl w:val="0"/>
          <w:numId w:val="19"/>
        </w:numPr>
        <w:tabs>
          <w:tab w:val="left" w:pos="998"/>
        </w:tabs>
        <w:spacing w:line="240" w:lineRule="auto"/>
        <w:ind w:left="0" w:hanging="259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Nie dostarczenie harmonogramu lub jego aktualizacji w ustalonym terminie – w wysokości 0,5% wartości brutto za każdy dzień opóźnienia.</w:t>
      </w:r>
    </w:p>
    <w:p w14:paraId="1ED33E6C" w14:textId="77777777" w:rsidR="004D7CEE" w:rsidRPr="00807040" w:rsidRDefault="004D7CEE" w:rsidP="004D7CEE">
      <w:pPr>
        <w:pStyle w:val="Style10"/>
        <w:widowControl/>
        <w:numPr>
          <w:ilvl w:val="0"/>
          <w:numId w:val="20"/>
        </w:numPr>
        <w:tabs>
          <w:tab w:val="left" w:pos="374"/>
        </w:tabs>
        <w:spacing w:line="240" w:lineRule="auto"/>
        <w:ind w:left="0" w:right="10" w:hanging="374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Termin opóźnienia liczony będzie od dnia następnego po upływie terminu ustalonego na wykonanie zobowiązania.</w:t>
      </w:r>
    </w:p>
    <w:p w14:paraId="290E79CC" w14:textId="77777777" w:rsidR="004D7CEE" w:rsidRPr="00807040" w:rsidRDefault="004D7CEE" w:rsidP="004D7CEE">
      <w:pPr>
        <w:pStyle w:val="Style10"/>
        <w:widowControl/>
        <w:numPr>
          <w:ilvl w:val="0"/>
          <w:numId w:val="20"/>
        </w:numPr>
        <w:tabs>
          <w:tab w:val="left" w:pos="374"/>
        </w:tabs>
        <w:spacing w:line="240" w:lineRule="auto"/>
        <w:ind w:left="0" w:hanging="374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 razie ujawnienia wad ukrytych przedmiotu umowy lub utracenia właściwości techniczno-użytkowych niezależnych od użytkownika Zamawiającego w okresie rękojmi i gwarancji, Wykonawca zobowiązuje się dodatkowo do pokrycia ewentualnych kar wymierzanych użytkownikowi Zamawiającego przez instytucje/służby ochrony środowiska itp. z tego tytułu.</w:t>
      </w:r>
    </w:p>
    <w:p w14:paraId="2B63424E" w14:textId="5E547111" w:rsidR="004D7CEE" w:rsidRPr="00807040" w:rsidRDefault="004D7CEE" w:rsidP="004D7CEE">
      <w:pPr>
        <w:pStyle w:val="Style10"/>
        <w:widowControl/>
        <w:numPr>
          <w:ilvl w:val="0"/>
          <w:numId w:val="20"/>
        </w:numPr>
        <w:tabs>
          <w:tab w:val="left" w:pos="374"/>
        </w:tabs>
        <w:spacing w:line="240" w:lineRule="auto"/>
        <w:ind w:left="0" w:right="5" w:hanging="374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Zamawiający zastrzega sobie prawo dochodzenia odszkodowania uzupełniającego do wysokości poniesionej szkody</w:t>
      </w:r>
      <w:r w:rsidR="009A733B">
        <w:rPr>
          <w:rStyle w:val="FontStyle15"/>
          <w:rFonts w:asciiTheme="majorHAnsi" w:hAnsiTheme="majorHAnsi"/>
        </w:rPr>
        <w:t xml:space="preserve"> na zasadach ogólnych. </w:t>
      </w:r>
    </w:p>
    <w:p w14:paraId="19F370D9" w14:textId="77777777" w:rsidR="004D7CEE" w:rsidRPr="00807040" w:rsidRDefault="004D7CEE" w:rsidP="004D7CEE">
      <w:pPr>
        <w:pStyle w:val="Style10"/>
        <w:widowControl/>
        <w:numPr>
          <w:ilvl w:val="0"/>
          <w:numId w:val="20"/>
        </w:numPr>
        <w:tabs>
          <w:tab w:val="left" w:pos="374"/>
        </w:tabs>
        <w:spacing w:line="240" w:lineRule="auto"/>
        <w:ind w:left="0" w:right="5" w:hanging="374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Kary umowne Zamawiający ma prawo potrącić z faktury/rachunku wystawionej przez Wykonawcę.</w:t>
      </w:r>
    </w:p>
    <w:p w14:paraId="2B3CE563" w14:textId="77777777" w:rsidR="004D7CEE" w:rsidRPr="00807040" w:rsidRDefault="004D7CEE" w:rsidP="004D7CEE">
      <w:pPr>
        <w:pStyle w:val="Style10"/>
        <w:widowControl/>
        <w:numPr>
          <w:ilvl w:val="0"/>
          <w:numId w:val="20"/>
        </w:numPr>
        <w:tabs>
          <w:tab w:val="left" w:pos="374"/>
        </w:tabs>
        <w:spacing w:line="240" w:lineRule="auto"/>
        <w:ind w:left="0" w:right="5" w:hanging="374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Jeżeli na skutek przekroczenia terminu realizacji poszczególnych etapów prac, bądź niewłaściwej jakości wykonania poszczególnych prac, Zamawiający zmuszony będzie posłużyć się w miejsce Wykonawcy lub obok Wykonawcy osobami trzecimi, wówczas wynagrodzenie tych osób zostanie potrącone z wynagrodzenia Wykonawcy.</w:t>
      </w:r>
    </w:p>
    <w:p w14:paraId="5A38D56A" w14:textId="77777777" w:rsidR="004D7CEE" w:rsidRPr="00807040" w:rsidRDefault="004D7CEE" w:rsidP="004D7CEE">
      <w:pPr>
        <w:pStyle w:val="Style9"/>
        <w:widowControl/>
        <w:jc w:val="both"/>
        <w:rPr>
          <w:rFonts w:asciiTheme="majorHAnsi" w:hAnsiTheme="majorHAnsi"/>
          <w:sz w:val="20"/>
          <w:szCs w:val="20"/>
        </w:rPr>
      </w:pPr>
    </w:p>
    <w:p w14:paraId="5160242A" w14:textId="77777777" w:rsidR="004D7CEE" w:rsidRPr="00807040" w:rsidRDefault="004D7CEE" w:rsidP="004D7CEE">
      <w:pPr>
        <w:pStyle w:val="Style9"/>
        <w:widowControl/>
        <w:jc w:val="center"/>
        <w:rPr>
          <w:rStyle w:val="FontStyle16"/>
          <w:rFonts w:asciiTheme="majorHAnsi" w:hAnsiTheme="majorHAnsi"/>
        </w:rPr>
      </w:pPr>
      <w:r w:rsidRPr="00807040">
        <w:rPr>
          <w:rStyle w:val="FontStyle16"/>
          <w:rFonts w:asciiTheme="majorHAnsi" w:hAnsiTheme="majorHAnsi"/>
        </w:rPr>
        <w:t>§ 9. ODST</w:t>
      </w:r>
      <w:r w:rsidRPr="00807040">
        <w:rPr>
          <w:rStyle w:val="FontStyle14"/>
          <w:rFonts w:asciiTheme="majorHAnsi" w:hAnsiTheme="majorHAnsi"/>
          <w:sz w:val="20"/>
          <w:szCs w:val="20"/>
        </w:rPr>
        <w:t>Ą</w:t>
      </w:r>
      <w:r w:rsidRPr="00807040">
        <w:rPr>
          <w:rStyle w:val="FontStyle16"/>
          <w:rFonts w:asciiTheme="majorHAnsi" w:hAnsiTheme="majorHAnsi"/>
        </w:rPr>
        <w:t>PIENIE OD UMOWY</w:t>
      </w:r>
    </w:p>
    <w:p w14:paraId="7058453C" w14:textId="77777777" w:rsidR="004D7CEE" w:rsidRPr="00807040" w:rsidRDefault="004D7CEE" w:rsidP="004D7CEE">
      <w:pPr>
        <w:pStyle w:val="Style9"/>
        <w:widowControl/>
        <w:ind w:left="-426"/>
        <w:rPr>
          <w:rStyle w:val="FontStyle15"/>
          <w:rFonts w:asciiTheme="majorHAnsi" w:hAnsiTheme="majorHAnsi"/>
          <w:b/>
          <w:bCs/>
        </w:rPr>
      </w:pPr>
      <w:r w:rsidRPr="00807040">
        <w:rPr>
          <w:rStyle w:val="FontStyle15"/>
          <w:rFonts w:asciiTheme="majorHAnsi" w:hAnsiTheme="majorHAnsi"/>
        </w:rPr>
        <w:t>1. Zamawiający może odstąpić od umowy z przyczyn następujących:</w:t>
      </w:r>
    </w:p>
    <w:p w14:paraId="0564F0CF" w14:textId="77777777" w:rsidR="004D7CEE" w:rsidRPr="00807040" w:rsidRDefault="004D7CEE" w:rsidP="004D7CEE">
      <w:pPr>
        <w:pStyle w:val="Style10"/>
        <w:widowControl/>
        <w:tabs>
          <w:tab w:val="left" w:pos="643"/>
        </w:tabs>
        <w:spacing w:line="240" w:lineRule="auto"/>
        <w:ind w:hanging="336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1)</w:t>
      </w:r>
      <w:r w:rsidRPr="00807040">
        <w:rPr>
          <w:rStyle w:val="FontStyle15"/>
          <w:rFonts w:asciiTheme="majorHAnsi" w:hAnsiTheme="majorHAnsi"/>
        </w:rPr>
        <w:tab/>
        <w:t>w trybie art. 145 ust. 1 ustawy Prawo zamówień publicznych w terminie 30 dni</w:t>
      </w:r>
      <w:r w:rsidRPr="00807040">
        <w:rPr>
          <w:rStyle w:val="FontStyle15"/>
          <w:rFonts w:asciiTheme="majorHAnsi" w:hAnsiTheme="majorHAnsi"/>
        </w:rPr>
        <w:br/>
        <w:t>od powzięcia wiadomości o okolicznościach powodujących, że</w:t>
      </w:r>
      <w:r w:rsidRPr="00807040">
        <w:rPr>
          <w:rStyle w:val="FontStyle15"/>
          <w:rFonts w:asciiTheme="majorHAnsi" w:hAnsiTheme="majorHAnsi"/>
        </w:rPr>
        <w:br/>
        <w:t>wykonanie umowy nie leży w interesie publicznym, czego nie można było przewidzieć</w:t>
      </w:r>
      <w:r w:rsidRPr="00807040">
        <w:rPr>
          <w:rStyle w:val="FontStyle15"/>
          <w:rFonts w:asciiTheme="majorHAnsi" w:hAnsiTheme="majorHAnsi"/>
        </w:rPr>
        <w:br/>
        <w:t>w chwili zawarcia Umowy lub dalsze wykonywanie Umowy może zagrozić istotnemu</w:t>
      </w:r>
      <w:r w:rsidRPr="00807040">
        <w:rPr>
          <w:rStyle w:val="FontStyle15"/>
          <w:rFonts w:asciiTheme="majorHAnsi" w:hAnsiTheme="majorHAnsi"/>
        </w:rPr>
        <w:br/>
        <w:t>interesowi bezpieczeństwa państwa lub bezpieczeństwu publicznemu,</w:t>
      </w:r>
    </w:p>
    <w:p w14:paraId="0C76D8CB" w14:textId="77777777" w:rsidR="004D7CEE" w:rsidRPr="00807040" w:rsidRDefault="004D7CEE" w:rsidP="004D7CEE">
      <w:pPr>
        <w:pStyle w:val="Style10"/>
        <w:widowControl/>
        <w:numPr>
          <w:ilvl w:val="0"/>
          <w:numId w:val="21"/>
        </w:numPr>
        <w:tabs>
          <w:tab w:val="left" w:pos="720"/>
        </w:tabs>
        <w:spacing w:line="240" w:lineRule="auto"/>
        <w:ind w:left="0"/>
        <w:rPr>
          <w:rFonts w:asciiTheme="majorHAnsi" w:hAnsiTheme="majorHAnsi"/>
          <w:sz w:val="20"/>
          <w:szCs w:val="20"/>
        </w:rPr>
      </w:pPr>
      <w:r w:rsidRPr="00807040">
        <w:rPr>
          <w:rStyle w:val="FontStyle15"/>
          <w:rFonts w:asciiTheme="majorHAnsi" w:hAnsiTheme="majorHAnsi"/>
        </w:rPr>
        <w:t>z powodu nie rozpoczęcia lub zawieszenia prac przez Wykonawcę przez okres co najmniej 2 dni kalendarzowe bez zgody Zamawiającego wyrażonej w formie pisemnej pod rygorem nieważności,</w:t>
      </w:r>
    </w:p>
    <w:p w14:paraId="4667A1F0" w14:textId="77777777" w:rsidR="004D7CEE" w:rsidRPr="00807040" w:rsidRDefault="004D7CEE" w:rsidP="004D7CEE">
      <w:pPr>
        <w:pStyle w:val="Style10"/>
        <w:widowControl/>
        <w:numPr>
          <w:ilvl w:val="0"/>
          <w:numId w:val="21"/>
        </w:numPr>
        <w:tabs>
          <w:tab w:val="left" w:pos="715"/>
        </w:tabs>
        <w:spacing w:line="240" w:lineRule="auto"/>
        <w:ind w:left="0"/>
        <w:rPr>
          <w:rFonts w:asciiTheme="majorHAnsi" w:hAnsiTheme="majorHAnsi"/>
          <w:sz w:val="20"/>
          <w:szCs w:val="20"/>
        </w:rPr>
      </w:pPr>
      <w:r w:rsidRPr="00807040">
        <w:rPr>
          <w:rStyle w:val="FontStyle15"/>
          <w:rFonts w:asciiTheme="majorHAnsi" w:hAnsiTheme="majorHAnsi"/>
        </w:rPr>
        <w:t>z powodu nienależytego wykonania którejkolwiek części prac i nieprzystąpienia do usunięcia wad i usterek w terminie do 2 dni kalendarzowych od daty pisemnego zgłoszenia przez Zamawiającego,</w:t>
      </w:r>
    </w:p>
    <w:p w14:paraId="10BC44E3" w14:textId="77777777" w:rsidR="004D7CEE" w:rsidRPr="00807040" w:rsidRDefault="004D7CEE" w:rsidP="004D7CEE">
      <w:pPr>
        <w:pStyle w:val="Style10"/>
        <w:widowControl/>
        <w:numPr>
          <w:ilvl w:val="0"/>
          <w:numId w:val="21"/>
        </w:numPr>
        <w:tabs>
          <w:tab w:val="left" w:pos="715"/>
        </w:tabs>
        <w:spacing w:line="240" w:lineRule="auto"/>
        <w:ind w:left="0"/>
        <w:rPr>
          <w:rStyle w:val="FontStyle15"/>
          <w:rFonts w:asciiTheme="majorHAnsi" w:hAnsiTheme="majorHAnsi"/>
          <w:color w:val="00000A"/>
        </w:rPr>
      </w:pPr>
      <w:r w:rsidRPr="00807040">
        <w:rPr>
          <w:rStyle w:val="FontStyle15"/>
          <w:rFonts w:asciiTheme="majorHAnsi" w:hAnsiTheme="majorHAnsi"/>
        </w:rPr>
        <w:t>w przypadku nierealizowania postanowień umowy oraz wykonywania prac niezgodnie z jej zapisami.</w:t>
      </w:r>
    </w:p>
    <w:p w14:paraId="21AB83FF" w14:textId="77777777" w:rsidR="004D7CEE" w:rsidRPr="00807040" w:rsidRDefault="004D7CEE" w:rsidP="004D7CEE">
      <w:pPr>
        <w:pStyle w:val="Style10"/>
        <w:widowControl/>
        <w:numPr>
          <w:ilvl w:val="0"/>
          <w:numId w:val="22"/>
        </w:numPr>
        <w:tabs>
          <w:tab w:val="left" w:pos="365"/>
        </w:tabs>
        <w:spacing w:line="240" w:lineRule="auto"/>
        <w:ind w:left="0" w:right="5" w:hanging="365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 przypadku odstąpienia od Umowy zgodnie z niniejszym paragrafem Wykonawca będzie miał prawo do otrzymania zapłaty za roboty właściwie wykonane do dnia odstąpienia i zatwierdzone przez Zamawiającego.</w:t>
      </w:r>
    </w:p>
    <w:p w14:paraId="4BF384B5" w14:textId="77777777" w:rsidR="004D7CEE" w:rsidRPr="00807040" w:rsidRDefault="004D7CEE" w:rsidP="004D7CEE">
      <w:pPr>
        <w:pStyle w:val="Style10"/>
        <w:widowControl/>
        <w:numPr>
          <w:ilvl w:val="0"/>
          <w:numId w:val="22"/>
        </w:numPr>
        <w:tabs>
          <w:tab w:val="left" w:pos="365"/>
        </w:tabs>
        <w:spacing w:line="240" w:lineRule="auto"/>
        <w:ind w:left="0" w:right="14" w:hanging="365"/>
        <w:rPr>
          <w:rFonts w:asciiTheme="majorHAnsi" w:hAnsiTheme="majorHAnsi"/>
          <w:sz w:val="20"/>
          <w:szCs w:val="20"/>
        </w:rPr>
      </w:pPr>
      <w:r w:rsidRPr="00807040">
        <w:rPr>
          <w:rStyle w:val="FontStyle15"/>
          <w:rFonts w:asciiTheme="majorHAnsi" w:hAnsiTheme="majorHAnsi"/>
        </w:rPr>
        <w:t>Odstąpienie od umowy w każdym przypadku następuje w formie pisemnej pod rygorem nieważności. Odstąpienie od umowy powinno zawierać szczegółowe uzasadnienie.</w:t>
      </w:r>
    </w:p>
    <w:p w14:paraId="58370100" w14:textId="77777777" w:rsidR="004D7CEE" w:rsidRPr="00807040" w:rsidRDefault="004D7CEE" w:rsidP="004D7CEE">
      <w:pPr>
        <w:pStyle w:val="Style10"/>
        <w:widowControl/>
        <w:tabs>
          <w:tab w:val="left" w:pos="365"/>
        </w:tabs>
        <w:spacing w:line="240" w:lineRule="auto"/>
        <w:ind w:right="5" w:hanging="365"/>
        <w:rPr>
          <w:rStyle w:val="FontStyle15"/>
          <w:rFonts w:asciiTheme="majorHAnsi" w:hAnsiTheme="majorHAnsi"/>
        </w:rPr>
      </w:pPr>
    </w:p>
    <w:p w14:paraId="512E3065" w14:textId="77777777" w:rsidR="004D7CEE" w:rsidRPr="00807040" w:rsidRDefault="004D7CEE" w:rsidP="004D7CEE">
      <w:pPr>
        <w:pStyle w:val="Style9"/>
        <w:widowControl/>
        <w:ind w:right="14"/>
        <w:jc w:val="both"/>
        <w:rPr>
          <w:rFonts w:asciiTheme="majorHAnsi" w:hAnsiTheme="majorHAnsi"/>
          <w:sz w:val="20"/>
          <w:szCs w:val="20"/>
        </w:rPr>
      </w:pPr>
    </w:p>
    <w:p w14:paraId="740372E5" w14:textId="77777777" w:rsidR="004D7CEE" w:rsidRPr="00807040" w:rsidRDefault="004D7CEE" w:rsidP="004D7CEE">
      <w:pPr>
        <w:pStyle w:val="Style9"/>
        <w:widowControl/>
        <w:ind w:right="14"/>
        <w:jc w:val="center"/>
        <w:rPr>
          <w:rStyle w:val="FontStyle16"/>
          <w:rFonts w:asciiTheme="majorHAnsi" w:hAnsiTheme="majorHAnsi"/>
        </w:rPr>
      </w:pPr>
      <w:r w:rsidRPr="00807040">
        <w:rPr>
          <w:rStyle w:val="FontStyle16"/>
          <w:rFonts w:asciiTheme="majorHAnsi" w:hAnsiTheme="majorHAnsi"/>
        </w:rPr>
        <w:t>§ 10. NADZÓR I KIEROWANIE ROBOTAMI</w:t>
      </w:r>
    </w:p>
    <w:p w14:paraId="435BC416" w14:textId="77777777" w:rsidR="004D7CEE" w:rsidRPr="00807040" w:rsidRDefault="004D7CEE" w:rsidP="004D7CEE">
      <w:pPr>
        <w:pStyle w:val="Style10"/>
        <w:widowControl/>
        <w:numPr>
          <w:ilvl w:val="0"/>
          <w:numId w:val="23"/>
        </w:numPr>
        <w:tabs>
          <w:tab w:val="left" w:pos="422"/>
        </w:tabs>
        <w:spacing w:line="240" w:lineRule="auto"/>
        <w:ind w:left="0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Do  koordynacji   prac  związanych  z  realizacją przedmiotu   umowy  ze strony Zamawiającego jest:</w:t>
      </w:r>
    </w:p>
    <w:p w14:paraId="327E5470" w14:textId="77777777" w:rsidR="004D7CEE" w:rsidRPr="00807040" w:rsidRDefault="004D7CEE" w:rsidP="004D7CEE">
      <w:pPr>
        <w:pStyle w:val="Style10"/>
        <w:widowControl/>
        <w:tabs>
          <w:tab w:val="left" w:pos="422"/>
        </w:tabs>
        <w:spacing w:line="240" w:lineRule="auto"/>
        <w:ind w:firstLine="0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mgr inż. Monika Kubasiak</w:t>
      </w:r>
    </w:p>
    <w:p w14:paraId="337A1B5D" w14:textId="77777777" w:rsidR="004D7CEE" w:rsidRPr="00807040" w:rsidRDefault="004D7CEE" w:rsidP="004D7CEE">
      <w:pPr>
        <w:pStyle w:val="Style10"/>
        <w:widowControl/>
        <w:numPr>
          <w:ilvl w:val="0"/>
          <w:numId w:val="23"/>
        </w:numPr>
        <w:tabs>
          <w:tab w:val="left" w:pos="422"/>
        </w:tabs>
        <w:spacing w:line="240" w:lineRule="auto"/>
        <w:ind w:left="0" w:hanging="426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Zamawiający powołuje inspektora nadzoru w osob</w:t>
      </w:r>
      <w:r w:rsidR="006F0B93">
        <w:rPr>
          <w:rStyle w:val="FontStyle15"/>
          <w:rFonts w:asciiTheme="majorHAnsi" w:hAnsiTheme="majorHAnsi"/>
        </w:rPr>
        <w:t>ie</w:t>
      </w:r>
      <w:r w:rsidRPr="00807040">
        <w:rPr>
          <w:rStyle w:val="FontStyle15"/>
          <w:rFonts w:asciiTheme="majorHAnsi" w:hAnsiTheme="majorHAnsi"/>
        </w:rPr>
        <w:t>:</w:t>
      </w:r>
    </w:p>
    <w:p w14:paraId="6E788DFB" w14:textId="77777777" w:rsidR="004D7CEE" w:rsidRPr="00807040" w:rsidRDefault="006F0B93" w:rsidP="004D7CEE">
      <w:pPr>
        <w:pStyle w:val="Style8"/>
        <w:widowControl/>
        <w:tabs>
          <w:tab w:val="left" w:leader="dot" w:pos="8933"/>
        </w:tabs>
        <w:spacing w:line="240" w:lineRule="auto"/>
        <w:rPr>
          <w:rStyle w:val="FontStyle15"/>
          <w:rFonts w:asciiTheme="majorHAnsi" w:hAnsiTheme="majorHAnsi"/>
        </w:rPr>
      </w:pPr>
      <w:r>
        <w:rPr>
          <w:rStyle w:val="FontStyle15"/>
          <w:rFonts w:asciiTheme="majorHAnsi" w:hAnsiTheme="majorHAnsi"/>
        </w:rPr>
        <w:t>…………………………………………………</w:t>
      </w:r>
    </w:p>
    <w:p w14:paraId="21EBD62A" w14:textId="77777777" w:rsidR="004D7CEE" w:rsidRPr="00807040" w:rsidRDefault="004D7CEE" w:rsidP="004D7CEE">
      <w:pPr>
        <w:pStyle w:val="Style10"/>
        <w:widowControl/>
        <w:numPr>
          <w:ilvl w:val="0"/>
          <w:numId w:val="24"/>
        </w:numPr>
        <w:tabs>
          <w:tab w:val="left" w:pos="422"/>
        </w:tabs>
        <w:spacing w:line="240" w:lineRule="auto"/>
        <w:ind w:left="0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Ze strony Wykonawcy osobą upoważnioną do kontaktów z Zamawiającym w sprawie realizacji postanowień umowy jest: ..............................</w:t>
      </w:r>
    </w:p>
    <w:p w14:paraId="6F83C606" w14:textId="77777777" w:rsidR="004D7CEE" w:rsidRPr="00807040" w:rsidRDefault="004D7CEE" w:rsidP="004D7CEE">
      <w:pPr>
        <w:pStyle w:val="Style11"/>
        <w:widowControl/>
        <w:spacing w:line="240" w:lineRule="auto"/>
        <w:ind w:right="5" w:hanging="418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4.     Zmiana kluczowego personelu Wykonawcy lub Zamawiającego (osoby upoważnione do reprezentowania Stron w sprawach związanych z realizacją zamówienia) - nie stanowi istotnej zmiany umowy i nie wymaga zachowania formy Aneksu. W takim przypadku Strony obowiązane są pisemnie poinformować się wzajemnie o zaistniałej zmianie. Wykonawca obowiązany jest dodatkowo złożyć uprawnienia dla nowych osób, zgodne z warunkami postępowania.</w:t>
      </w:r>
    </w:p>
    <w:p w14:paraId="2D50B9EF" w14:textId="77777777" w:rsidR="004D7CEE" w:rsidRPr="00807040" w:rsidRDefault="004D7CEE" w:rsidP="004D7CEE">
      <w:pPr>
        <w:pStyle w:val="Style9"/>
        <w:widowControl/>
        <w:ind w:right="14"/>
        <w:jc w:val="both"/>
        <w:rPr>
          <w:rFonts w:asciiTheme="majorHAnsi" w:hAnsiTheme="majorHAnsi"/>
          <w:sz w:val="20"/>
          <w:szCs w:val="20"/>
        </w:rPr>
      </w:pPr>
    </w:p>
    <w:p w14:paraId="0CF9D314" w14:textId="77777777" w:rsidR="004D7CEE" w:rsidRPr="00807040" w:rsidRDefault="004D7CEE" w:rsidP="004D7CEE">
      <w:pPr>
        <w:pStyle w:val="Style9"/>
        <w:widowControl/>
        <w:ind w:right="14"/>
        <w:jc w:val="center"/>
        <w:rPr>
          <w:rStyle w:val="FontStyle16"/>
          <w:rFonts w:asciiTheme="majorHAnsi" w:hAnsiTheme="majorHAnsi"/>
        </w:rPr>
      </w:pPr>
      <w:r w:rsidRPr="00807040">
        <w:rPr>
          <w:rStyle w:val="FontStyle16"/>
          <w:rFonts w:asciiTheme="majorHAnsi" w:hAnsiTheme="majorHAnsi"/>
        </w:rPr>
        <w:t>§ 11. PODWYKONAWSTWO</w:t>
      </w:r>
    </w:p>
    <w:p w14:paraId="67236428" w14:textId="77777777" w:rsidR="004D7CEE" w:rsidRPr="00807040" w:rsidRDefault="004D7CEE" w:rsidP="004D7CEE">
      <w:pPr>
        <w:pStyle w:val="Style11"/>
        <w:widowControl/>
        <w:spacing w:line="240" w:lineRule="auto"/>
        <w:ind w:firstLine="0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1.    Wykonawca ma prawo dla realizacji powierzonych mu prac zatrudnić Podwykonawców:</w:t>
      </w:r>
    </w:p>
    <w:p w14:paraId="53C62DB8" w14:textId="77777777" w:rsidR="004D7CEE" w:rsidRPr="00807040" w:rsidRDefault="004D7CEE" w:rsidP="004D7CEE">
      <w:pPr>
        <w:pStyle w:val="Style10"/>
        <w:widowControl/>
        <w:numPr>
          <w:ilvl w:val="0"/>
          <w:numId w:val="25"/>
        </w:numPr>
        <w:tabs>
          <w:tab w:val="left" w:pos="835"/>
        </w:tabs>
        <w:spacing w:line="240" w:lineRule="auto"/>
        <w:ind w:left="0" w:hanging="41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Wykonawca zamierzający zawrzeć umowę o podwykonawstwo jest obowiązany do przedłożenia Zamawiającemu projektu tej umowy;</w:t>
      </w:r>
    </w:p>
    <w:p w14:paraId="74D4C7DA" w14:textId="77777777" w:rsidR="004D7CEE" w:rsidRPr="00807040" w:rsidRDefault="004D7CEE" w:rsidP="004D7CEE">
      <w:pPr>
        <w:pStyle w:val="Style10"/>
        <w:widowControl/>
        <w:numPr>
          <w:ilvl w:val="0"/>
          <w:numId w:val="25"/>
        </w:numPr>
        <w:tabs>
          <w:tab w:val="left" w:pos="835"/>
        </w:tabs>
        <w:spacing w:line="240" w:lineRule="auto"/>
        <w:ind w:left="0" w:hanging="41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termin zapłaty wynagrodzenia Podwykonawcy przewidziany w umowie o podwykonawstwo nie może być dłuższy niż 30 dni kalendarzowych od dnia doręczenia Wykonawcy faktury, potwierdzających wykonanie zleconej usługi lub roboty budowlanej;</w:t>
      </w:r>
    </w:p>
    <w:p w14:paraId="2203F87F" w14:textId="77777777" w:rsidR="004D7CEE" w:rsidRPr="00807040" w:rsidRDefault="004D7CEE" w:rsidP="004D7CEE">
      <w:pPr>
        <w:pStyle w:val="Style10"/>
        <w:widowControl/>
        <w:numPr>
          <w:ilvl w:val="0"/>
          <w:numId w:val="25"/>
        </w:numPr>
        <w:tabs>
          <w:tab w:val="left" w:pos="835"/>
        </w:tabs>
        <w:spacing w:line="240" w:lineRule="auto"/>
        <w:ind w:left="0" w:hanging="41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Zamawiający, w terminie 7 dni kalendarzowych zgłosi w formie pisemnej zastrzeżenia do projektu umowy o podwykonawstwo, dotyczące:</w:t>
      </w:r>
    </w:p>
    <w:p w14:paraId="0D60F52F" w14:textId="77777777" w:rsidR="004D7CEE" w:rsidRPr="00807040" w:rsidRDefault="004D7CEE" w:rsidP="004D7CEE">
      <w:pPr>
        <w:pStyle w:val="Style10"/>
        <w:widowControl/>
        <w:numPr>
          <w:ilvl w:val="0"/>
          <w:numId w:val="26"/>
        </w:numPr>
        <w:tabs>
          <w:tab w:val="left" w:pos="1272"/>
        </w:tabs>
        <w:spacing w:line="240" w:lineRule="auto"/>
        <w:ind w:left="0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niespełniania wymagań określonych w specyfikacji  istotnych warunków zamówienia,</w:t>
      </w:r>
    </w:p>
    <w:p w14:paraId="5BAAC5C5" w14:textId="77777777" w:rsidR="004D7CEE" w:rsidRPr="00807040" w:rsidRDefault="004D7CEE" w:rsidP="004D7CEE">
      <w:pPr>
        <w:pStyle w:val="Style10"/>
        <w:widowControl/>
        <w:numPr>
          <w:ilvl w:val="0"/>
          <w:numId w:val="26"/>
        </w:numPr>
        <w:tabs>
          <w:tab w:val="left" w:pos="1272"/>
        </w:tabs>
        <w:spacing w:line="240" w:lineRule="auto"/>
        <w:ind w:left="0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terminu zapłaty wynagrodzenia dłuższego niż określony w pkt 2;</w:t>
      </w:r>
    </w:p>
    <w:p w14:paraId="4171EB29" w14:textId="77777777" w:rsidR="004D7CEE" w:rsidRPr="00807040" w:rsidRDefault="004D7CEE" w:rsidP="004D7CEE">
      <w:pPr>
        <w:pStyle w:val="Style10"/>
        <w:widowControl/>
        <w:numPr>
          <w:ilvl w:val="0"/>
          <w:numId w:val="27"/>
        </w:numPr>
        <w:tabs>
          <w:tab w:val="left" w:pos="835"/>
        </w:tabs>
        <w:spacing w:line="240" w:lineRule="auto"/>
        <w:ind w:left="0" w:hanging="41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niezgłoszenie w formie pisemnej zastrzeżeń do przedłożonego projektu umowy o podwykonawstwo w terminie określonym w pkt 3 uważa się za akceptację projektu umowy przez Zamawiającego;</w:t>
      </w:r>
    </w:p>
    <w:p w14:paraId="4A576081" w14:textId="77777777" w:rsidR="004D7CEE" w:rsidRPr="00807040" w:rsidRDefault="004D7CEE" w:rsidP="004D7CEE">
      <w:pPr>
        <w:pStyle w:val="Style10"/>
        <w:widowControl/>
        <w:numPr>
          <w:ilvl w:val="0"/>
          <w:numId w:val="27"/>
        </w:numPr>
        <w:tabs>
          <w:tab w:val="left" w:pos="835"/>
        </w:tabs>
        <w:spacing w:line="240" w:lineRule="auto"/>
        <w:ind w:left="0" w:hanging="41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Wykonawca przedkłada Zamawiającemu poświadczoną za zgodność z oryginałem kopię zawartej umowy o podwykonawstwo w terminie 7 dni kalendarzowych od dnia jej zawarcia;</w:t>
      </w:r>
    </w:p>
    <w:p w14:paraId="151E2230" w14:textId="77777777" w:rsidR="004D7CEE" w:rsidRPr="00807040" w:rsidRDefault="004D7CEE" w:rsidP="004D7CEE">
      <w:pPr>
        <w:pStyle w:val="Style10"/>
        <w:widowControl/>
        <w:numPr>
          <w:ilvl w:val="0"/>
          <w:numId w:val="27"/>
        </w:numPr>
        <w:tabs>
          <w:tab w:val="left" w:pos="835"/>
        </w:tabs>
        <w:spacing w:line="240" w:lineRule="auto"/>
        <w:ind w:left="0" w:hanging="41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Zamawiający, w terminie określonym w pkt 3, zgłasza w formie pisemnej sprzeciw do umowy o podwykonawstwo, w przypadkach o których mowa w pkt 3 lit. a) i b);</w:t>
      </w:r>
    </w:p>
    <w:p w14:paraId="40123F70" w14:textId="77777777" w:rsidR="004D7CEE" w:rsidRPr="00807040" w:rsidRDefault="004D7CEE" w:rsidP="004D7CEE">
      <w:pPr>
        <w:pStyle w:val="Style10"/>
        <w:widowControl/>
        <w:numPr>
          <w:ilvl w:val="0"/>
          <w:numId w:val="27"/>
        </w:numPr>
        <w:tabs>
          <w:tab w:val="left" w:pos="835"/>
        </w:tabs>
        <w:spacing w:line="240" w:lineRule="auto"/>
        <w:ind w:left="0" w:hanging="41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niezgłoszenie pisemnego sprzeciwu do przedłożonej umowy o podwykonawstwo w terminie określonym w pkt 3 uważa się za akceptację umowy przez Zamawiającego;</w:t>
      </w:r>
    </w:p>
    <w:p w14:paraId="171887C7" w14:textId="6F4A4922" w:rsidR="004D7CEE" w:rsidRPr="00807040" w:rsidRDefault="004D7CEE" w:rsidP="004D7CEE">
      <w:pPr>
        <w:pStyle w:val="Style10"/>
        <w:widowControl/>
        <w:numPr>
          <w:ilvl w:val="0"/>
          <w:numId w:val="27"/>
        </w:numPr>
        <w:tabs>
          <w:tab w:val="left" w:pos="835"/>
        </w:tabs>
        <w:spacing w:line="240" w:lineRule="auto"/>
        <w:ind w:left="0" w:hanging="41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 xml:space="preserve">Wykonawca przedkłada Zamawiającemu poświadczoną za zgodność z oryginałem kopię zawartej umowy o podwykonawstwo, której przedmiotem są dostawy lub usługi, w terminie 7 dni kalendarzowych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</w:t>
      </w:r>
    </w:p>
    <w:p w14:paraId="231D99D6" w14:textId="77777777" w:rsidR="004D7CEE" w:rsidRPr="00807040" w:rsidRDefault="004D7CEE" w:rsidP="004D7CEE">
      <w:pPr>
        <w:pStyle w:val="Style10"/>
        <w:widowControl/>
        <w:numPr>
          <w:ilvl w:val="0"/>
          <w:numId w:val="27"/>
        </w:numPr>
        <w:tabs>
          <w:tab w:val="left" w:pos="835"/>
        </w:tabs>
        <w:spacing w:line="240" w:lineRule="auto"/>
        <w:ind w:left="0" w:hanging="41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 przypadku, o którym mowa w pkt 8, jeżeli termin zapłaty wynagrodzenia jest dłuższy niż określony w pkt 2, Zamawiający informuje o tym Wykonawcę i wzywa go do doprowadzenia do zmiany tej umowy pod rygorem wystąpienia o zapłatę kary umownej;</w:t>
      </w:r>
    </w:p>
    <w:p w14:paraId="41A37797" w14:textId="77777777" w:rsidR="004D7CEE" w:rsidRPr="00807040" w:rsidRDefault="004D7CEE" w:rsidP="004D7CEE">
      <w:pPr>
        <w:pStyle w:val="Style10"/>
        <w:widowControl/>
        <w:numPr>
          <w:ilvl w:val="0"/>
          <w:numId w:val="28"/>
        </w:numPr>
        <w:tabs>
          <w:tab w:val="left" w:pos="936"/>
        </w:tabs>
        <w:spacing w:line="240" w:lineRule="auto"/>
        <w:ind w:left="0" w:hanging="41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uregulowania zawarte w pkt 1-9 stosuje się odpowiednio do zmian umowy o podwykonawstwo;</w:t>
      </w:r>
    </w:p>
    <w:p w14:paraId="372FB552" w14:textId="77777777" w:rsidR="004D7CEE" w:rsidRPr="00807040" w:rsidRDefault="004D7CEE" w:rsidP="004D7CEE">
      <w:pPr>
        <w:pStyle w:val="Style10"/>
        <w:widowControl/>
        <w:numPr>
          <w:ilvl w:val="0"/>
          <w:numId w:val="28"/>
        </w:numPr>
        <w:tabs>
          <w:tab w:val="left" w:pos="936"/>
        </w:tabs>
        <w:spacing w:line="240" w:lineRule="auto"/>
        <w:ind w:left="0" w:hanging="41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Zamawiający dokonuje bezpośredniej zapłaty wymagalnego wynagrodzenia przysługującego Podwykonawcy, który zawarł zaakceptowaną przez Zamawiającego umowę o podwykonawstwo w przypadku uchylenia się od obowiązku zapłaty przez Wykonawcę;</w:t>
      </w:r>
    </w:p>
    <w:p w14:paraId="3C4BDFFC" w14:textId="77777777" w:rsidR="004D7CEE" w:rsidRPr="00807040" w:rsidRDefault="004D7CEE" w:rsidP="004D7CEE">
      <w:pPr>
        <w:pStyle w:val="Style10"/>
        <w:widowControl/>
        <w:numPr>
          <w:ilvl w:val="0"/>
          <w:numId w:val="29"/>
        </w:numPr>
        <w:tabs>
          <w:tab w:val="left" w:pos="850"/>
        </w:tabs>
        <w:spacing w:line="240" w:lineRule="auto"/>
        <w:ind w:left="0" w:hanging="40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wynagrodzenie, o którym mowa w pkt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usługi;</w:t>
      </w:r>
    </w:p>
    <w:p w14:paraId="45DC8E2E" w14:textId="77777777" w:rsidR="004D7CEE" w:rsidRPr="00807040" w:rsidRDefault="004D7CEE" w:rsidP="004D7CEE">
      <w:pPr>
        <w:pStyle w:val="Style10"/>
        <w:widowControl/>
        <w:numPr>
          <w:ilvl w:val="0"/>
          <w:numId w:val="29"/>
        </w:numPr>
        <w:tabs>
          <w:tab w:val="left" w:pos="850"/>
        </w:tabs>
        <w:spacing w:line="240" w:lineRule="auto"/>
        <w:ind w:left="0" w:hanging="40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bezpośrednia zapłata obejmuje wyłącznie należne wynagrodzenie, bez odsetek, należnych Podwykonawcy;</w:t>
      </w:r>
    </w:p>
    <w:p w14:paraId="39474710" w14:textId="77777777" w:rsidR="004D7CEE" w:rsidRPr="00807040" w:rsidRDefault="004D7CEE" w:rsidP="004D7CEE">
      <w:pPr>
        <w:pStyle w:val="Style10"/>
        <w:widowControl/>
        <w:numPr>
          <w:ilvl w:val="0"/>
          <w:numId w:val="29"/>
        </w:numPr>
        <w:tabs>
          <w:tab w:val="left" w:pos="850"/>
        </w:tabs>
        <w:spacing w:line="240" w:lineRule="auto"/>
        <w:ind w:left="0" w:hanging="40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przed dokonaniem bezpośredniej zapłaty Zamawiający umożliwia Wykonawcy w terminie 7 dni kalendarzowych od dnia doręczenia tej informacji zgłoszenie pisemnych uwag dotyczących zasadności bezpośredniej zapłaty wynagrodzenia Podwykonawcy, o których mowa w pkt 11;</w:t>
      </w:r>
    </w:p>
    <w:p w14:paraId="7E7E0E2B" w14:textId="77777777" w:rsidR="004D7CEE" w:rsidRPr="00807040" w:rsidRDefault="004D7CEE" w:rsidP="004D7CEE">
      <w:pPr>
        <w:pStyle w:val="Style10"/>
        <w:widowControl/>
        <w:numPr>
          <w:ilvl w:val="0"/>
          <w:numId w:val="29"/>
        </w:numPr>
        <w:tabs>
          <w:tab w:val="left" w:pos="850"/>
        </w:tabs>
        <w:spacing w:line="240" w:lineRule="auto"/>
        <w:ind w:left="0" w:hanging="40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 przypadku zgłoszenia uwag, o których mowa w pkt 14, w terminie wskazanym przez Zamawiającego, Zamawiający może:</w:t>
      </w:r>
    </w:p>
    <w:p w14:paraId="44F29443" w14:textId="77777777" w:rsidR="004D7CEE" w:rsidRPr="00807040" w:rsidRDefault="004D7CEE" w:rsidP="004D7CEE">
      <w:pPr>
        <w:pStyle w:val="Style10"/>
        <w:widowControl/>
        <w:numPr>
          <w:ilvl w:val="0"/>
          <w:numId w:val="30"/>
        </w:numPr>
        <w:tabs>
          <w:tab w:val="left" w:pos="1277"/>
        </w:tabs>
        <w:spacing w:line="240" w:lineRule="auto"/>
        <w:ind w:left="0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nie dokonać bezpośredniej zapłaty wynagrodzenia Podwykonawcy jeżeli Wykonawca wykaże niezasadność takiej zapłaty, albo</w:t>
      </w:r>
    </w:p>
    <w:p w14:paraId="292EA5EF" w14:textId="77777777" w:rsidR="004D7CEE" w:rsidRPr="00807040" w:rsidRDefault="004D7CEE" w:rsidP="004D7CEE">
      <w:pPr>
        <w:pStyle w:val="Style10"/>
        <w:widowControl/>
        <w:numPr>
          <w:ilvl w:val="0"/>
          <w:numId w:val="31"/>
        </w:numPr>
        <w:tabs>
          <w:tab w:val="left" w:pos="1382"/>
        </w:tabs>
        <w:spacing w:line="240" w:lineRule="auto"/>
        <w:ind w:left="0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7DA08242" w14:textId="77777777" w:rsidR="004D7CEE" w:rsidRPr="00807040" w:rsidRDefault="004D7CEE" w:rsidP="004D7CEE">
      <w:pPr>
        <w:pStyle w:val="Style10"/>
        <w:widowControl/>
        <w:numPr>
          <w:ilvl w:val="0"/>
          <w:numId w:val="32"/>
        </w:numPr>
        <w:tabs>
          <w:tab w:val="left" w:pos="1282"/>
        </w:tabs>
        <w:spacing w:line="240" w:lineRule="auto"/>
        <w:ind w:left="0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dokonać bezpośredniej zapłaty wynagrodzenia Podwykonawcy, jeżeli wykaże on zasadność takiej zapłaty;</w:t>
      </w:r>
    </w:p>
    <w:p w14:paraId="11B22646" w14:textId="77777777" w:rsidR="004D7CEE" w:rsidRPr="00807040" w:rsidRDefault="004D7CEE" w:rsidP="004D7CEE">
      <w:pPr>
        <w:pStyle w:val="Style10"/>
        <w:widowControl/>
        <w:numPr>
          <w:ilvl w:val="0"/>
          <w:numId w:val="33"/>
        </w:numPr>
        <w:tabs>
          <w:tab w:val="left" w:pos="850"/>
        </w:tabs>
        <w:spacing w:line="240" w:lineRule="auto"/>
        <w:ind w:left="0" w:hanging="403"/>
        <w:rPr>
          <w:rFonts w:asciiTheme="majorHAnsi" w:hAnsiTheme="majorHAnsi"/>
          <w:color w:val="000000"/>
          <w:sz w:val="20"/>
          <w:szCs w:val="20"/>
        </w:rPr>
      </w:pPr>
      <w:r w:rsidRPr="00807040">
        <w:rPr>
          <w:rStyle w:val="FontStyle15"/>
          <w:rFonts w:asciiTheme="majorHAnsi" w:hAnsiTheme="majorHAnsi"/>
        </w:rPr>
        <w:t>w przypadku dokonania bezpośredniej zapłaty Podwykonawcy o którym mowa w pkt 11, Zamawiający potrąca kwotę wypłaconego wynagrodzenia z wynagrodzenia należnego Wykonawcy;</w:t>
      </w:r>
    </w:p>
    <w:p w14:paraId="7A730E7D" w14:textId="77777777" w:rsidR="004D7CEE" w:rsidRPr="00807040" w:rsidRDefault="004D7CEE" w:rsidP="004D7CEE">
      <w:pPr>
        <w:pStyle w:val="Style10"/>
        <w:widowControl/>
        <w:numPr>
          <w:ilvl w:val="0"/>
          <w:numId w:val="33"/>
        </w:numPr>
        <w:tabs>
          <w:tab w:val="left" w:pos="850"/>
        </w:tabs>
        <w:spacing w:line="240" w:lineRule="auto"/>
        <w:ind w:left="0" w:hanging="40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Za prace realizowane przez Podwykonawców w pełni odpowiada Wykonawca.</w:t>
      </w:r>
    </w:p>
    <w:p w14:paraId="2AFFC10E" w14:textId="77777777" w:rsidR="004D7CEE" w:rsidRPr="00807040" w:rsidRDefault="004D7CEE" w:rsidP="004D7CEE">
      <w:pPr>
        <w:pStyle w:val="Style10"/>
        <w:widowControl/>
        <w:numPr>
          <w:ilvl w:val="0"/>
          <w:numId w:val="33"/>
        </w:numPr>
        <w:tabs>
          <w:tab w:val="left" w:pos="850"/>
        </w:tabs>
        <w:spacing w:line="240" w:lineRule="auto"/>
        <w:ind w:left="0" w:hanging="40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Strony zgodnie postanawiają, iż warunkiem wypłaty całego należnego Wykonawcy wynagrodzenia będzie przedstawienie przy odbiorze końcowym przez Wykonawcę oświadczeń wszystkich Podwykonawców, stwierdzających, iż nastąpiło wygaśnięcie wszelkich roszczeń pomiędzy Wykonawcą a Podwykonawcami lub Dostawcami z tytułu zawartych z Wykonawcą umów. W sytuacji, gdy w związku z ustalonymi przez Wykonawcę w umowach z Podwykonawcami lub Dostawcami terminami płatności przedstawienie takich oświadczeń nie będzie możliwe, Wykonawca przy odbiorze końcowym przedstawi oświadczenia Podwykonawców i Dostawców wskazujące terminy wymagalności i wysokość poszczególnych zobowiązań wynikających z zawartych z Podwykonawcami lub Dostawcami umów wraz z deklaracjami, że zapłata wskazanych kwot spowoduje wygaśnięcie roszczeń z tytułu zawartych z Wykonawcą umów.</w:t>
      </w:r>
    </w:p>
    <w:p w14:paraId="309E0270" w14:textId="77777777" w:rsidR="004D7CEE" w:rsidRPr="00807040" w:rsidRDefault="004D7CEE" w:rsidP="004D7CEE">
      <w:pPr>
        <w:pStyle w:val="Style10"/>
        <w:widowControl/>
        <w:numPr>
          <w:ilvl w:val="0"/>
          <w:numId w:val="33"/>
        </w:numPr>
        <w:tabs>
          <w:tab w:val="left" w:pos="850"/>
        </w:tabs>
        <w:spacing w:line="240" w:lineRule="auto"/>
        <w:ind w:left="0" w:hanging="403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 sytuacji, w której przedstawienie oświadczeń Podwykonawców i Dostawców o wygaśnięciu wszelkich roszczeń nie będzie możliwe z przyczyn wskazanych w ustępie poprzedzającym, Zamawiającemu będzie przysługiwało prawo zatrzymania kwot w wysokości ogólnych zobowiązań Wykonawcy względem Podwykonawców lub Dostawców do czasu ich uregulowania przez Wykonawcę. Kwoty te zostaną zwolnione niezwłocznie po przedstawieniu przez Wykonawcę oświadczeń Podwykonawców lub Dostawców o wygaśnięciu wszelkich roszczeń pomiędzy Wykonawcą, a Podwykonawcami lub Dostawcami. Dodatkowo Wykonawca jest zobowiązany do uzyskania i przedstawienia Zamawiającemu na każdorazowe wezwanie Zamawiającego</w:t>
      </w:r>
    </w:p>
    <w:p w14:paraId="38D0600D" w14:textId="77777777" w:rsidR="004D7CEE" w:rsidRPr="00807040" w:rsidRDefault="004D7CEE" w:rsidP="004D7CEE">
      <w:pPr>
        <w:pStyle w:val="Style10"/>
        <w:widowControl/>
        <w:spacing w:line="240" w:lineRule="auto"/>
        <w:ind w:firstLine="0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oświadczeń wszystkich Podwykonawców oraz Dostawców o wysokości roszczeń względem Wykonawcy i terminach ich wymagalności.</w:t>
      </w:r>
    </w:p>
    <w:p w14:paraId="2D0192A3" w14:textId="77777777" w:rsidR="004D7CEE" w:rsidRPr="00807040" w:rsidRDefault="004D7CEE" w:rsidP="004D7CEE">
      <w:pPr>
        <w:pStyle w:val="Style10"/>
        <w:widowControl/>
        <w:numPr>
          <w:ilvl w:val="0"/>
          <w:numId w:val="33"/>
        </w:numPr>
        <w:spacing w:line="240" w:lineRule="auto"/>
        <w:ind w:left="142" w:hanging="426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Jednocześnie Strony zgodnie postanawiają, iż zapłata faktury bądź przekazanie należnych Wykonawcy kwot bezpośrednio Podwykonawcy lub Dostawcy zgodnie z ustaleniami niniejszego paragrafu stanowić będzie ostateczne rozliczenie pomiędzy Stronami niniejszej Umowy oraz wygaśnięcie wszelkich roszczeń związanych z wykonywaniem niniejszej Umowy, z wyjątkiem roszczeń gwarancyjnych i z tytułu rękojmi przysługujących Zamawiającemu.</w:t>
      </w:r>
    </w:p>
    <w:p w14:paraId="30634EBB" w14:textId="77777777" w:rsidR="004D7CEE" w:rsidRPr="00807040" w:rsidRDefault="004D7CEE" w:rsidP="004D7CEE">
      <w:pPr>
        <w:pStyle w:val="Style10"/>
        <w:widowControl/>
        <w:numPr>
          <w:ilvl w:val="0"/>
          <w:numId w:val="33"/>
        </w:numPr>
        <w:spacing w:line="240" w:lineRule="auto"/>
        <w:ind w:left="142" w:hanging="426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Wykonawca zobowiązany jest do zwrotu Zamawiającemu kwot wynagrodzenia wypłaconych bezpośrednio Podwykonawcom w pełnej wysokości, w szczególności w sytuacji wystąpienia przez nich o zapłatę wynagrodzenia po ostatecznym rozliczeniu niniejszej umowy, a także w sytuacji gdy żądanie dotyczy wynagrodzenia za prace, za które Wykonawca otrzymał już wynagrodzenie od Zamawiającego.</w:t>
      </w:r>
    </w:p>
    <w:p w14:paraId="6CD03BC4" w14:textId="77777777" w:rsidR="004D7CEE" w:rsidRPr="00807040" w:rsidRDefault="004D7CEE" w:rsidP="004D7CEE">
      <w:pPr>
        <w:pStyle w:val="Style9"/>
        <w:widowControl/>
        <w:jc w:val="both"/>
        <w:rPr>
          <w:rStyle w:val="FontStyle16"/>
          <w:rFonts w:asciiTheme="majorHAnsi" w:hAnsiTheme="majorHAnsi"/>
        </w:rPr>
      </w:pPr>
    </w:p>
    <w:p w14:paraId="0B91B442" w14:textId="77777777" w:rsidR="004D7CEE" w:rsidRPr="00807040" w:rsidRDefault="004D7CEE" w:rsidP="004D7CEE">
      <w:pPr>
        <w:pStyle w:val="Style9"/>
        <w:widowControl/>
        <w:jc w:val="center"/>
        <w:rPr>
          <w:rStyle w:val="FontStyle16"/>
          <w:rFonts w:asciiTheme="majorHAnsi" w:hAnsiTheme="majorHAnsi"/>
        </w:rPr>
      </w:pPr>
      <w:r w:rsidRPr="00807040">
        <w:rPr>
          <w:rStyle w:val="FontStyle16"/>
          <w:rFonts w:asciiTheme="majorHAnsi" w:hAnsiTheme="majorHAnsi"/>
        </w:rPr>
        <w:t>§ 12. POSTANOWIENIA KOŃCOWE</w:t>
      </w:r>
    </w:p>
    <w:p w14:paraId="6FBD0ABC" w14:textId="77777777" w:rsidR="004D7CEE" w:rsidRPr="00807040" w:rsidRDefault="004D7CEE" w:rsidP="004D7CEE">
      <w:pPr>
        <w:pStyle w:val="Style10"/>
        <w:widowControl/>
        <w:numPr>
          <w:ilvl w:val="0"/>
          <w:numId w:val="34"/>
        </w:numPr>
        <w:tabs>
          <w:tab w:val="left" w:pos="422"/>
        </w:tabs>
        <w:spacing w:line="240" w:lineRule="auto"/>
        <w:ind w:left="0" w:hanging="422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Umowa niniejsza zawarta została w wyniku udzielenia zamówienia publicznego w trybie przetargu nieograniczonego.</w:t>
      </w:r>
    </w:p>
    <w:p w14:paraId="4251C86E" w14:textId="77777777" w:rsidR="004D7CEE" w:rsidRPr="00807040" w:rsidRDefault="004D7CEE" w:rsidP="004D7CEE">
      <w:pPr>
        <w:pStyle w:val="Style10"/>
        <w:widowControl/>
        <w:numPr>
          <w:ilvl w:val="0"/>
          <w:numId w:val="34"/>
        </w:numPr>
        <w:tabs>
          <w:tab w:val="left" w:pos="422"/>
        </w:tabs>
        <w:spacing w:line="240" w:lineRule="auto"/>
        <w:ind w:left="0" w:hanging="422"/>
        <w:rPr>
          <w:rFonts w:asciiTheme="majorHAnsi" w:hAnsiTheme="majorHAnsi"/>
          <w:sz w:val="20"/>
          <w:szCs w:val="20"/>
        </w:rPr>
      </w:pPr>
      <w:r w:rsidRPr="00807040">
        <w:rPr>
          <w:rStyle w:val="FontStyle15"/>
          <w:rFonts w:asciiTheme="majorHAnsi" w:hAnsiTheme="majorHAnsi"/>
        </w:rPr>
        <w:t xml:space="preserve">Zakazuje się istotnych zmian postanowień zawartej umowy w stosunku do treści oferty, na podstawie której dokonano wyboru Wykonawcy. </w:t>
      </w:r>
    </w:p>
    <w:p w14:paraId="568300CC" w14:textId="77777777" w:rsidR="004D7CEE" w:rsidRPr="00807040" w:rsidRDefault="004D7CEE" w:rsidP="004D7CEE">
      <w:pPr>
        <w:pStyle w:val="Style11"/>
        <w:widowControl/>
        <w:numPr>
          <w:ilvl w:val="0"/>
          <w:numId w:val="34"/>
        </w:numPr>
        <w:spacing w:line="240" w:lineRule="auto"/>
        <w:ind w:left="0" w:hanging="418"/>
        <w:rPr>
          <w:rFonts w:asciiTheme="majorHAnsi" w:hAnsiTheme="majorHAnsi"/>
          <w:sz w:val="20"/>
          <w:szCs w:val="20"/>
        </w:rPr>
      </w:pPr>
      <w:r w:rsidRPr="00807040">
        <w:rPr>
          <w:rStyle w:val="FontStyle15"/>
          <w:rFonts w:asciiTheme="majorHAnsi" w:hAnsiTheme="majorHAnsi"/>
        </w:rPr>
        <w:t>W sprawach nieuregulowanych niniejszą umową mają zastosowanie przepisy ustawy z dnia 29 stycznia 2004 roku Prawo zamówień publicznych, ustawy z dnia 7 lipca 1994r. Prawo budowlane, Kodeksu Cywilnego oraz innych obowiązujących przepisów prawa.</w:t>
      </w:r>
    </w:p>
    <w:p w14:paraId="7AC26DF8" w14:textId="77777777" w:rsidR="004D7CEE" w:rsidRPr="00807040" w:rsidRDefault="004D7CEE" w:rsidP="004D7CEE">
      <w:pPr>
        <w:pStyle w:val="Style10"/>
        <w:widowControl/>
        <w:tabs>
          <w:tab w:val="left" w:pos="427"/>
        </w:tabs>
        <w:spacing w:line="240" w:lineRule="auto"/>
        <w:ind w:hanging="360"/>
        <w:rPr>
          <w:rFonts w:asciiTheme="majorHAnsi" w:hAnsiTheme="majorHAnsi"/>
          <w:sz w:val="20"/>
          <w:szCs w:val="20"/>
        </w:rPr>
      </w:pPr>
      <w:r w:rsidRPr="00807040">
        <w:rPr>
          <w:rStyle w:val="FontStyle15"/>
          <w:rFonts w:asciiTheme="majorHAnsi" w:hAnsiTheme="majorHAnsi"/>
        </w:rPr>
        <w:t>4.  Ewentualne spory wynikłe w trakcie realizacji Umowy będą rozstrzygane polubownie na zasadzie porozumienia Stron. W przypadku braku takiego porozumienia sporne kwestie rozstrzygane będą przez sąd właściwy miejscowo dla siedziby Zamawiającego.</w:t>
      </w:r>
    </w:p>
    <w:p w14:paraId="1001B776" w14:textId="77777777" w:rsidR="004D7CEE" w:rsidRPr="00807040" w:rsidRDefault="004D7CEE" w:rsidP="004D7CEE">
      <w:pPr>
        <w:pStyle w:val="Style10"/>
        <w:widowControl/>
        <w:tabs>
          <w:tab w:val="left" w:pos="427"/>
        </w:tabs>
        <w:spacing w:line="240" w:lineRule="auto"/>
        <w:ind w:hanging="360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5.   W razie gdyby którekolwiek z postanowień niniejszej umowy było lub miało stać się nieważne, ważność całej umowy pozostaje przez to w pozostałej części nienaruszona. W takim przypadku Strony umowy zastąpią nieważne postanowienie innym, niepodważalnym prawnie postanowieniem, które możliwie najwierniej oddaje zamierzony cel gospodarczy nieważnego postanowienia. Odpowiednio dotyczy to także ewentualnych luk w umowie.</w:t>
      </w:r>
    </w:p>
    <w:p w14:paraId="2CE7E0CB" w14:textId="77777777" w:rsidR="004D7CEE" w:rsidRPr="00807040" w:rsidRDefault="004D7CEE" w:rsidP="004D7CEE">
      <w:pPr>
        <w:pStyle w:val="Style10"/>
        <w:widowControl/>
        <w:tabs>
          <w:tab w:val="left" w:pos="427"/>
        </w:tabs>
        <w:spacing w:line="240" w:lineRule="auto"/>
        <w:ind w:right="24" w:hanging="360"/>
        <w:rPr>
          <w:rStyle w:val="FontStyle15"/>
          <w:rFonts w:asciiTheme="majorHAnsi" w:hAnsiTheme="majorHAnsi"/>
        </w:rPr>
      </w:pPr>
      <w:r w:rsidRPr="00807040">
        <w:rPr>
          <w:rStyle w:val="FontStyle15"/>
          <w:rFonts w:asciiTheme="majorHAnsi" w:hAnsiTheme="majorHAnsi"/>
        </w:rPr>
        <w:t>6.     Umowę sporządzono w 2 jednobrzmiących egzemplarzach, po jednym egzemplarzu dla każdej ze Stron.</w:t>
      </w:r>
    </w:p>
    <w:p w14:paraId="56A784B1" w14:textId="77777777" w:rsidR="004D7CEE" w:rsidRPr="00807040" w:rsidRDefault="004D7CEE" w:rsidP="004D7CEE">
      <w:pPr>
        <w:pStyle w:val="Style9"/>
        <w:widowControl/>
        <w:jc w:val="both"/>
        <w:rPr>
          <w:rStyle w:val="FontStyle16"/>
          <w:rFonts w:asciiTheme="majorHAnsi" w:hAnsiTheme="majorHAnsi"/>
        </w:rPr>
      </w:pPr>
    </w:p>
    <w:p w14:paraId="739A55EF" w14:textId="77777777" w:rsidR="004D7CEE" w:rsidRPr="00807040" w:rsidRDefault="004D7CEE" w:rsidP="004D7CEE">
      <w:pPr>
        <w:jc w:val="both"/>
        <w:rPr>
          <w:rStyle w:val="FontStyle16"/>
          <w:rFonts w:asciiTheme="majorHAnsi" w:hAnsiTheme="majorHAnsi"/>
        </w:rPr>
      </w:pPr>
    </w:p>
    <w:p w14:paraId="02DFB7A6" w14:textId="77777777" w:rsidR="004D7CEE" w:rsidRPr="00807040" w:rsidRDefault="004D7CEE" w:rsidP="004D7CEE">
      <w:pPr>
        <w:jc w:val="both"/>
        <w:rPr>
          <w:rFonts w:asciiTheme="majorHAnsi" w:hAnsiTheme="majorHAnsi"/>
          <w:color w:val="FF0000"/>
          <w:sz w:val="20"/>
          <w:szCs w:val="20"/>
        </w:rPr>
      </w:pPr>
      <w:r w:rsidRPr="00807040">
        <w:rPr>
          <w:rStyle w:val="FontStyle16"/>
          <w:rFonts w:asciiTheme="majorHAnsi" w:hAnsiTheme="majorHAnsi"/>
        </w:rPr>
        <w:t xml:space="preserve">WYKONAWCA: </w:t>
      </w:r>
      <w:r w:rsidRPr="00807040">
        <w:rPr>
          <w:rStyle w:val="FontStyle16"/>
          <w:rFonts w:asciiTheme="majorHAnsi" w:hAnsiTheme="majorHAnsi"/>
        </w:rPr>
        <w:tab/>
      </w:r>
      <w:r w:rsidRPr="00807040">
        <w:rPr>
          <w:rStyle w:val="FontStyle16"/>
          <w:rFonts w:asciiTheme="majorHAnsi" w:hAnsiTheme="majorHAnsi"/>
        </w:rPr>
        <w:tab/>
      </w:r>
      <w:r w:rsidRPr="00807040">
        <w:rPr>
          <w:rStyle w:val="FontStyle16"/>
          <w:rFonts w:asciiTheme="majorHAnsi" w:hAnsiTheme="majorHAnsi"/>
        </w:rPr>
        <w:tab/>
      </w:r>
      <w:r w:rsidRPr="00807040">
        <w:rPr>
          <w:rStyle w:val="FontStyle16"/>
          <w:rFonts w:asciiTheme="majorHAnsi" w:hAnsiTheme="majorHAnsi"/>
        </w:rPr>
        <w:tab/>
        <w:t xml:space="preserve">                                              ZAMAWIAJĄCY:</w:t>
      </w:r>
    </w:p>
    <w:p w14:paraId="5B951EAA" w14:textId="77777777" w:rsidR="004D7CEE" w:rsidRPr="00807040" w:rsidRDefault="004D7CEE" w:rsidP="004D7CEE">
      <w:pPr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02C644EB" w14:textId="77777777" w:rsidR="004D7CEE" w:rsidRPr="00807040" w:rsidRDefault="004D7CEE" w:rsidP="004D7CEE">
      <w:pPr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0B4E97BB" w14:textId="77777777" w:rsidR="004D7CEE" w:rsidRPr="00807040" w:rsidRDefault="004D7CEE" w:rsidP="004D7CEE">
      <w:pPr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611FA8CA" w14:textId="77777777" w:rsidR="004D7CEE" w:rsidRPr="00807040" w:rsidRDefault="004D7CEE" w:rsidP="004D7CEE">
      <w:pPr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169B45A3" w14:textId="77777777" w:rsidR="004D7CEE" w:rsidRPr="00807040" w:rsidRDefault="004D7CEE" w:rsidP="004D7CEE">
      <w:pPr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0FE47E63" w14:textId="77777777" w:rsidR="00103EB9" w:rsidRDefault="004D7CEE" w:rsidP="004D7CEE">
      <w:pPr>
        <w:jc w:val="right"/>
        <w:rPr>
          <w:ins w:id="21" w:author="Uzytkownik" w:date="2020-04-21T10:11:00Z"/>
          <w:rFonts w:asciiTheme="majorHAnsi" w:hAnsiTheme="majorHAnsi" w:cs="Arial"/>
          <w:sz w:val="20"/>
          <w:szCs w:val="20"/>
        </w:rPr>
      </w:pPr>
      <w:r w:rsidRPr="00807040">
        <w:rPr>
          <w:rFonts w:asciiTheme="majorHAnsi" w:hAnsiTheme="majorHAnsi" w:cs="Arial"/>
          <w:sz w:val="20"/>
          <w:szCs w:val="20"/>
        </w:rPr>
        <w:t xml:space="preserve">                        </w:t>
      </w:r>
    </w:p>
    <w:p w14:paraId="392EE4B9" w14:textId="77777777" w:rsidR="00103EB9" w:rsidRDefault="00103EB9" w:rsidP="004D7CEE">
      <w:pPr>
        <w:jc w:val="right"/>
        <w:rPr>
          <w:ins w:id="22" w:author="Uzytkownik" w:date="2020-04-21T10:11:00Z"/>
          <w:rFonts w:asciiTheme="majorHAnsi" w:hAnsiTheme="majorHAnsi" w:cs="Arial"/>
          <w:sz w:val="20"/>
          <w:szCs w:val="20"/>
        </w:rPr>
      </w:pPr>
    </w:p>
    <w:p w14:paraId="5DCB36DC" w14:textId="4BD15822" w:rsidR="004D7CEE" w:rsidRPr="00807040" w:rsidRDefault="004D7CEE" w:rsidP="004D7CEE">
      <w:pPr>
        <w:jc w:val="right"/>
        <w:rPr>
          <w:rFonts w:asciiTheme="majorHAnsi" w:hAnsiTheme="majorHAnsi" w:cs="Arial"/>
          <w:b/>
          <w:bCs/>
          <w:sz w:val="20"/>
          <w:szCs w:val="20"/>
        </w:rPr>
      </w:pPr>
      <w:r w:rsidRPr="00807040">
        <w:rPr>
          <w:rFonts w:asciiTheme="majorHAnsi" w:hAnsiTheme="majorHAnsi" w:cs="Arial"/>
          <w:sz w:val="20"/>
          <w:szCs w:val="20"/>
        </w:rPr>
        <w:t xml:space="preserve">   </w:t>
      </w:r>
      <w:r w:rsidRPr="00807040">
        <w:rPr>
          <w:rFonts w:asciiTheme="majorHAnsi" w:hAnsiTheme="majorHAnsi" w:cs="Arial"/>
          <w:i/>
          <w:iCs/>
          <w:sz w:val="20"/>
          <w:szCs w:val="20"/>
        </w:rPr>
        <w:t>Załącznik do umowy</w:t>
      </w:r>
    </w:p>
    <w:p w14:paraId="58047C0C" w14:textId="77777777" w:rsidR="004D7CEE" w:rsidRPr="00807040" w:rsidRDefault="004D7CEE" w:rsidP="004D7CEE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3F17C84D" w14:textId="77777777" w:rsidR="004D7CEE" w:rsidRPr="00807040" w:rsidRDefault="004D7CEE" w:rsidP="004D7CEE">
      <w:pPr>
        <w:ind w:hanging="360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0E6C1A0D" w14:textId="77777777" w:rsidR="004D7CEE" w:rsidRPr="00807040" w:rsidRDefault="004D7CEE" w:rsidP="004D7CEE">
      <w:pPr>
        <w:ind w:hanging="360"/>
        <w:jc w:val="both"/>
        <w:rPr>
          <w:rFonts w:asciiTheme="majorHAnsi" w:hAnsiTheme="majorHAnsi" w:cs="Arial"/>
          <w:sz w:val="20"/>
          <w:szCs w:val="20"/>
        </w:rPr>
      </w:pPr>
      <w:r w:rsidRPr="00807040">
        <w:rPr>
          <w:rFonts w:asciiTheme="majorHAnsi" w:hAnsiTheme="majorHAnsi" w:cs="Arial"/>
          <w:b/>
          <w:bCs/>
          <w:sz w:val="20"/>
          <w:szCs w:val="20"/>
        </w:rPr>
        <w:t xml:space="preserve">Zasady środowiskowe  </w:t>
      </w:r>
    </w:p>
    <w:p w14:paraId="643023A9" w14:textId="77777777" w:rsidR="004D7CEE" w:rsidRPr="00807040" w:rsidRDefault="004D7CEE" w:rsidP="004D7CEE">
      <w:pPr>
        <w:ind w:hanging="360"/>
        <w:jc w:val="both"/>
        <w:rPr>
          <w:rFonts w:asciiTheme="majorHAnsi" w:hAnsiTheme="majorHAnsi" w:cs="Arial"/>
          <w:sz w:val="20"/>
          <w:szCs w:val="20"/>
        </w:rPr>
      </w:pPr>
    </w:p>
    <w:p w14:paraId="25D4FA6A" w14:textId="77777777" w:rsidR="004D7CEE" w:rsidRPr="00807040" w:rsidRDefault="004D7CEE" w:rsidP="004D7CEE">
      <w:pPr>
        <w:jc w:val="both"/>
        <w:rPr>
          <w:rFonts w:asciiTheme="majorHAnsi" w:hAnsiTheme="majorHAnsi" w:cs="Arial"/>
          <w:sz w:val="20"/>
          <w:szCs w:val="20"/>
        </w:rPr>
      </w:pPr>
      <w:r w:rsidRPr="00807040">
        <w:rPr>
          <w:rFonts w:asciiTheme="majorHAnsi" w:hAnsiTheme="majorHAnsi" w:cs="Arial"/>
          <w:sz w:val="20"/>
          <w:szCs w:val="20"/>
        </w:rPr>
        <w:tab/>
        <w:t xml:space="preserve">Uprzejmie informujemy, że w Zespole Opieki Zdrowotnej w Suchej Beskidzkiej został wdrożony i jest utrzymywany System Zarządzania Środowiskowego zgodnie z normą  ISO 14 001: 2015 i w związku z tym prosimy: </w:t>
      </w:r>
    </w:p>
    <w:p w14:paraId="76977D2F" w14:textId="77777777" w:rsidR="004D7CEE" w:rsidRPr="00807040" w:rsidRDefault="004D7CEE" w:rsidP="004D7CEE">
      <w:pPr>
        <w:jc w:val="both"/>
        <w:rPr>
          <w:rFonts w:asciiTheme="majorHAnsi" w:hAnsiTheme="majorHAnsi" w:cs="Arial"/>
          <w:sz w:val="20"/>
          <w:szCs w:val="20"/>
        </w:rPr>
      </w:pPr>
    </w:p>
    <w:p w14:paraId="2CAA7B9F" w14:textId="77777777" w:rsidR="004D7CEE" w:rsidRPr="00807040" w:rsidRDefault="004D7CEE" w:rsidP="004D7CEE">
      <w:pPr>
        <w:widowControl w:val="0"/>
        <w:numPr>
          <w:ilvl w:val="0"/>
          <w:numId w:val="35"/>
        </w:numPr>
        <w:suppressAutoHyphens/>
        <w:ind w:left="0"/>
        <w:jc w:val="both"/>
        <w:rPr>
          <w:rFonts w:asciiTheme="majorHAnsi" w:hAnsiTheme="majorHAnsi" w:cs="Arial"/>
          <w:sz w:val="20"/>
          <w:szCs w:val="20"/>
        </w:rPr>
      </w:pPr>
      <w:r w:rsidRPr="00807040">
        <w:rPr>
          <w:rFonts w:asciiTheme="majorHAnsi" w:hAnsiTheme="majorHAnsi" w:cs="Arial"/>
          <w:sz w:val="20"/>
          <w:szCs w:val="20"/>
        </w:rPr>
        <w:t>Przestrzegać wymagań prawnych w zakresie podpisanej umowy z Zespołem Opieki Zdrowotnej w Suchej Beskidzkiej</w:t>
      </w:r>
    </w:p>
    <w:p w14:paraId="23554CDE" w14:textId="77777777" w:rsidR="004D7CEE" w:rsidRPr="00807040" w:rsidRDefault="004D7CEE" w:rsidP="004D7CEE">
      <w:pPr>
        <w:widowControl w:val="0"/>
        <w:numPr>
          <w:ilvl w:val="0"/>
          <w:numId w:val="35"/>
        </w:numPr>
        <w:suppressAutoHyphens/>
        <w:ind w:left="0"/>
        <w:jc w:val="both"/>
        <w:rPr>
          <w:rFonts w:asciiTheme="majorHAnsi" w:hAnsiTheme="majorHAnsi" w:cs="Arial"/>
          <w:sz w:val="20"/>
          <w:szCs w:val="20"/>
        </w:rPr>
      </w:pPr>
      <w:r w:rsidRPr="00807040">
        <w:rPr>
          <w:rFonts w:asciiTheme="majorHAnsi" w:hAnsiTheme="majorHAnsi" w:cs="Arial"/>
          <w:sz w:val="20"/>
          <w:szCs w:val="20"/>
        </w:rPr>
        <w:t>Minimalizować zużycie nośników energii i surowców naturalnych podczas realizacji umowy</w:t>
      </w:r>
    </w:p>
    <w:p w14:paraId="1A72ACC7" w14:textId="77777777" w:rsidR="004D7CEE" w:rsidRPr="00807040" w:rsidRDefault="004D7CEE" w:rsidP="004D7CEE">
      <w:pPr>
        <w:widowControl w:val="0"/>
        <w:numPr>
          <w:ilvl w:val="0"/>
          <w:numId w:val="35"/>
        </w:numPr>
        <w:suppressAutoHyphens/>
        <w:ind w:left="0"/>
        <w:jc w:val="both"/>
        <w:rPr>
          <w:rFonts w:asciiTheme="majorHAnsi" w:hAnsiTheme="majorHAnsi" w:cs="Arial"/>
          <w:sz w:val="20"/>
          <w:szCs w:val="20"/>
        </w:rPr>
      </w:pPr>
      <w:r w:rsidRPr="00807040">
        <w:rPr>
          <w:rFonts w:asciiTheme="majorHAnsi" w:hAnsiTheme="majorHAnsi" w:cs="Arial"/>
          <w:sz w:val="20"/>
          <w:szCs w:val="20"/>
        </w:rPr>
        <w:t>Minimalizować ilość wytwarzanych odpadów</w:t>
      </w:r>
    </w:p>
    <w:p w14:paraId="3C5B16C0" w14:textId="77777777" w:rsidR="004D7CEE" w:rsidRPr="00807040" w:rsidRDefault="004D7CEE" w:rsidP="004D7CEE">
      <w:pPr>
        <w:widowControl w:val="0"/>
        <w:numPr>
          <w:ilvl w:val="0"/>
          <w:numId w:val="35"/>
        </w:numPr>
        <w:suppressAutoHyphens/>
        <w:ind w:left="0"/>
        <w:jc w:val="both"/>
        <w:rPr>
          <w:rFonts w:asciiTheme="majorHAnsi" w:hAnsiTheme="majorHAnsi" w:cs="Arial"/>
          <w:sz w:val="20"/>
          <w:szCs w:val="20"/>
        </w:rPr>
      </w:pPr>
      <w:r w:rsidRPr="00807040">
        <w:rPr>
          <w:rFonts w:asciiTheme="majorHAnsi" w:hAnsiTheme="majorHAnsi" w:cs="Arial"/>
          <w:sz w:val="20"/>
          <w:szCs w:val="20"/>
        </w:rPr>
        <w:t xml:space="preserve">Segregować odpady i przekazywać je uprawionemu podmiotowi zgodnie z obowiązującymi wymaganiami prawnymi w tym zakresie </w:t>
      </w:r>
    </w:p>
    <w:p w14:paraId="0D849008" w14:textId="77777777" w:rsidR="004D7CEE" w:rsidRPr="00807040" w:rsidRDefault="004D7CEE" w:rsidP="004D7CEE">
      <w:pPr>
        <w:widowControl w:val="0"/>
        <w:numPr>
          <w:ilvl w:val="0"/>
          <w:numId w:val="35"/>
        </w:numPr>
        <w:suppressAutoHyphens/>
        <w:ind w:left="0"/>
        <w:jc w:val="both"/>
        <w:rPr>
          <w:rFonts w:asciiTheme="majorHAnsi" w:hAnsiTheme="majorHAnsi" w:cs="Arial"/>
          <w:sz w:val="20"/>
          <w:szCs w:val="20"/>
        </w:rPr>
      </w:pPr>
      <w:r w:rsidRPr="00807040">
        <w:rPr>
          <w:rFonts w:asciiTheme="majorHAnsi" w:hAnsiTheme="majorHAnsi" w:cs="Arial"/>
          <w:sz w:val="20"/>
          <w:szCs w:val="20"/>
        </w:rPr>
        <w:t>Umożliwić Inspektorowi Działu Remontowo – Gospodarczego lub Asystentowi Dyrektora</w:t>
      </w:r>
    </w:p>
    <w:p w14:paraId="319632F0" w14:textId="77777777" w:rsidR="004D7CEE" w:rsidRPr="00807040" w:rsidRDefault="004D7CEE" w:rsidP="004D7CEE">
      <w:pPr>
        <w:jc w:val="both"/>
        <w:rPr>
          <w:rFonts w:asciiTheme="majorHAnsi" w:hAnsiTheme="majorHAnsi" w:cs="Arial"/>
          <w:sz w:val="20"/>
          <w:szCs w:val="20"/>
        </w:rPr>
      </w:pPr>
      <w:r w:rsidRPr="00807040">
        <w:rPr>
          <w:rFonts w:asciiTheme="majorHAnsi" w:hAnsiTheme="majorHAnsi" w:cs="Arial"/>
          <w:sz w:val="20"/>
          <w:szCs w:val="20"/>
        </w:rPr>
        <w:t>d/s Techniczno - Eksploatacyjnych przeprowadzenie kontroli co do postępowania na zgodność z przyjętymi zasadami środowiskowymi</w:t>
      </w:r>
    </w:p>
    <w:p w14:paraId="6A2CE538" w14:textId="77777777" w:rsidR="004D7CEE" w:rsidRPr="00807040" w:rsidRDefault="004D7CEE" w:rsidP="004D7CEE">
      <w:pPr>
        <w:jc w:val="both"/>
        <w:rPr>
          <w:rFonts w:asciiTheme="majorHAnsi" w:hAnsiTheme="majorHAnsi" w:cs="Arial"/>
          <w:sz w:val="20"/>
          <w:szCs w:val="20"/>
        </w:rPr>
      </w:pPr>
    </w:p>
    <w:p w14:paraId="576292D9" w14:textId="77777777" w:rsidR="004D7CEE" w:rsidRPr="00807040" w:rsidRDefault="004D7CEE" w:rsidP="004D7CEE">
      <w:pPr>
        <w:jc w:val="both"/>
        <w:rPr>
          <w:rFonts w:asciiTheme="majorHAnsi" w:hAnsiTheme="majorHAnsi" w:cs="Arial"/>
          <w:sz w:val="20"/>
          <w:szCs w:val="20"/>
        </w:rPr>
      </w:pPr>
      <w:r w:rsidRPr="00807040">
        <w:rPr>
          <w:rFonts w:asciiTheme="majorHAnsi" w:hAnsiTheme="majorHAnsi" w:cs="Arial"/>
          <w:sz w:val="20"/>
          <w:szCs w:val="20"/>
        </w:rPr>
        <w:tab/>
      </w:r>
      <w:r w:rsidRPr="00807040">
        <w:rPr>
          <w:rFonts w:asciiTheme="majorHAnsi" w:hAnsiTheme="majorHAnsi" w:cs="Arial"/>
          <w:sz w:val="20"/>
          <w:szCs w:val="20"/>
        </w:rPr>
        <w:tab/>
      </w:r>
      <w:r w:rsidRPr="00807040">
        <w:rPr>
          <w:rFonts w:asciiTheme="majorHAnsi" w:hAnsiTheme="majorHAnsi" w:cs="Arial"/>
          <w:sz w:val="20"/>
          <w:szCs w:val="20"/>
        </w:rPr>
        <w:tab/>
      </w:r>
      <w:r w:rsidRPr="00807040">
        <w:rPr>
          <w:rFonts w:asciiTheme="majorHAnsi" w:hAnsiTheme="majorHAnsi" w:cs="Arial"/>
          <w:sz w:val="20"/>
          <w:szCs w:val="20"/>
        </w:rPr>
        <w:tab/>
      </w:r>
    </w:p>
    <w:p w14:paraId="7BA8722F" w14:textId="77777777" w:rsidR="004D7CEE" w:rsidRPr="00807040" w:rsidRDefault="004D7CEE" w:rsidP="004D7CEE">
      <w:pPr>
        <w:pStyle w:val="Tekstpodstawowy"/>
        <w:jc w:val="both"/>
        <w:rPr>
          <w:rFonts w:asciiTheme="majorHAnsi" w:hAnsiTheme="majorHAnsi" w:cs="Arial"/>
          <w:color w:val="00000A"/>
          <w:sz w:val="20"/>
        </w:rPr>
      </w:pPr>
      <w:r w:rsidRPr="00807040">
        <w:rPr>
          <w:rFonts w:asciiTheme="majorHAnsi" w:hAnsiTheme="majorHAnsi" w:cs="Arial"/>
          <w:color w:val="00000A"/>
          <w:sz w:val="20"/>
        </w:rPr>
        <w:t>Zabrania się:</w:t>
      </w:r>
    </w:p>
    <w:p w14:paraId="08316FBC" w14:textId="77777777" w:rsidR="004D7CEE" w:rsidRPr="00807040" w:rsidRDefault="004D7CEE" w:rsidP="004D7CEE">
      <w:pPr>
        <w:widowControl w:val="0"/>
        <w:numPr>
          <w:ilvl w:val="0"/>
          <w:numId w:val="36"/>
        </w:numPr>
        <w:suppressAutoHyphens/>
        <w:ind w:left="0"/>
        <w:jc w:val="both"/>
        <w:rPr>
          <w:rFonts w:asciiTheme="majorHAnsi" w:hAnsiTheme="majorHAnsi" w:cs="Arial"/>
          <w:sz w:val="20"/>
          <w:szCs w:val="20"/>
        </w:rPr>
      </w:pPr>
      <w:r w:rsidRPr="00807040">
        <w:rPr>
          <w:rFonts w:asciiTheme="majorHAnsi" w:hAnsiTheme="majorHAnsi" w:cs="Arial"/>
          <w:sz w:val="20"/>
          <w:szCs w:val="20"/>
        </w:rPr>
        <w:t>Wwozić na teren ZOZ jakichkolwiek odpadów</w:t>
      </w:r>
    </w:p>
    <w:p w14:paraId="6B98401C" w14:textId="77777777" w:rsidR="004D7CEE" w:rsidRPr="00807040" w:rsidRDefault="004D7CEE" w:rsidP="004D7CEE">
      <w:pPr>
        <w:widowControl w:val="0"/>
        <w:numPr>
          <w:ilvl w:val="0"/>
          <w:numId w:val="36"/>
        </w:numPr>
        <w:suppressAutoHyphens/>
        <w:ind w:left="0"/>
        <w:jc w:val="both"/>
        <w:rPr>
          <w:rFonts w:asciiTheme="majorHAnsi" w:hAnsiTheme="majorHAnsi" w:cs="Arial"/>
          <w:sz w:val="20"/>
          <w:szCs w:val="20"/>
        </w:rPr>
      </w:pPr>
      <w:r w:rsidRPr="00807040">
        <w:rPr>
          <w:rFonts w:asciiTheme="majorHAnsi" w:hAnsiTheme="majorHAnsi" w:cs="Arial"/>
          <w:sz w:val="20"/>
          <w:szCs w:val="20"/>
        </w:rPr>
        <w:t>Składować substancje lub ich mieszaniny w sposób mogący zanieczyścić: powietrze atmosferyczne, wodę i glebę</w:t>
      </w:r>
    </w:p>
    <w:p w14:paraId="4AE05095" w14:textId="77777777" w:rsidR="004D7CEE" w:rsidRPr="00807040" w:rsidRDefault="004D7CEE" w:rsidP="004D7CEE">
      <w:pPr>
        <w:widowControl w:val="0"/>
        <w:numPr>
          <w:ilvl w:val="0"/>
          <w:numId w:val="36"/>
        </w:numPr>
        <w:suppressAutoHyphens/>
        <w:ind w:left="0"/>
        <w:jc w:val="both"/>
        <w:rPr>
          <w:rFonts w:asciiTheme="majorHAnsi" w:hAnsiTheme="majorHAnsi" w:cs="Arial"/>
          <w:sz w:val="20"/>
          <w:szCs w:val="20"/>
        </w:rPr>
      </w:pPr>
      <w:r w:rsidRPr="00807040">
        <w:rPr>
          <w:rFonts w:asciiTheme="majorHAnsi" w:hAnsiTheme="majorHAnsi" w:cs="Arial"/>
          <w:sz w:val="20"/>
          <w:szCs w:val="20"/>
        </w:rPr>
        <w:t>Myć pojazdy na terenie ZOZ</w:t>
      </w:r>
    </w:p>
    <w:p w14:paraId="1A8038E0" w14:textId="77777777" w:rsidR="004D7CEE" w:rsidRPr="00807040" w:rsidRDefault="004D7CEE" w:rsidP="004D7CEE">
      <w:pPr>
        <w:widowControl w:val="0"/>
        <w:numPr>
          <w:ilvl w:val="0"/>
          <w:numId w:val="36"/>
        </w:numPr>
        <w:suppressAutoHyphens/>
        <w:ind w:left="0"/>
        <w:jc w:val="both"/>
        <w:rPr>
          <w:rFonts w:asciiTheme="majorHAnsi" w:hAnsiTheme="majorHAnsi" w:cs="Arial"/>
          <w:sz w:val="20"/>
          <w:szCs w:val="20"/>
        </w:rPr>
      </w:pPr>
      <w:r w:rsidRPr="00807040">
        <w:rPr>
          <w:rFonts w:asciiTheme="majorHAnsi" w:hAnsiTheme="majorHAnsi" w:cs="Arial"/>
          <w:sz w:val="20"/>
          <w:szCs w:val="20"/>
        </w:rPr>
        <w:t>Spalać odpady</w:t>
      </w:r>
    </w:p>
    <w:p w14:paraId="4412AD8F" w14:textId="77777777" w:rsidR="004D7CEE" w:rsidRPr="00807040" w:rsidRDefault="004D7CEE" w:rsidP="004D7CEE">
      <w:pPr>
        <w:widowControl w:val="0"/>
        <w:numPr>
          <w:ilvl w:val="0"/>
          <w:numId w:val="36"/>
        </w:numPr>
        <w:suppressAutoHyphens/>
        <w:ind w:left="0"/>
        <w:jc w:val="both"/>
        <w:rPr>
          <w:rFonts w:asciiTheme="majorHAnsi" w:hAnsiTheme="majorHAnsi" w:cs="Arial"/>
          <w:sz w:val="20"/>
          <w:szCs w:val="20"/>
        </w:rPr>
      </w:pPr>
      <w:r w:rsidRPr="00807040">
        <w:rPr>
          <w:rFonts w:asciiTheme="majorHAnsi" w:hAnsiTheme="majorHAnsi" w:cs="Arial"/>
          <w:sz w:val="20"/>
          <w:szCs w:val="20"/>
        </w:rPr>
        <w:t>Wylewać substancje lub ich mieszaniny do gleby lub kanalizacji deszczowej.</w:t>
      </w:r>
    </w:p>
    <w:p w14:paraId="1B992C08" w14:textId="77777777" w:rsidR="004D7CEE" w:rsidRPr="00807040" w:rsidRDefault="004D7CEE" w:rsidP="004D7CEE">
      <w:pPr>
        <w:jc w:val="both"/>
        <w:rPr>
          <w:rFonts w:asciiTheme="majorHAnsi" w:hAnsiTheme="majorHAnsi" w:cs="Arial"/>
          <w:sz w:val="20"/>
          <w:szCs w:val="20"/>
        </w:rPr>
      </w:pPr>
    </w:p>
    <w:p w14:paraId="5E3AE3A7" w14:textId="77777777" w:rsidR="004D7CEE" w:rsidRPr="00807040" w:rsidRDefault="004D7CEE" w:rsidP="004D7CEE">
      <w:pPr>
        <w:jc w:val="both"/>
        <w:rPr>
          <w:rFonts w:asciiTheme="majorHAnsi" w:hAnsiTheme="majorHAnsi" w:cs="Arial"/>
          <w:sz w:val="20"/>
          <w:szCs w:val="20"/>
        </w:rPr>
      </w:pPr>
      <w:r w:rsidRPr="00807040">
        <w:rPr>
          <w:rFonts w:asciiTheme="majorHAnsi" w:hAnsiTheme="majorHAnsi" w:cs="Arial"/>
          <w:sz w:val="20"/>
          <w:szCs w:val="20"/>
        </w:rPr>
        <w:t xml:space="preserve"> </w:t>
      </w:r>
    </w:p>
    <w:p w14:paraId="143C7914" w14:textId="77777777" w:rsidR="004D7CEE" w:rsidRPr="00807040" w:rsidRDefault="004D7CEE" w:rsidP="004D7CEE">
      <w:pPr>
        <w:jc w:val="both"/>
        <w:rPr>
          <w:rFonts w:asciiTheme="majorHAnsi" w:hAnsiTheme="majorHAnsi" w:cs="Arial"/>
          <w:sz w:val="20"/>
          <w:szCs w:val="20"/>
        </w:rPr>
      </w:pPr>
    </w:p>
    <w:p w14:paraId="6EFDADF5" w14:textId="77777777" w:rsidR="004D7CEE" w:rsidRPr="00807040" w:rsidRDefault="004D7CEE" w:rsidP="004D7CEE">
      <w:pPr>
        <w:jc w:val="both"/>
        <w:rPr>
          <w:rFonts w:asciiTheme="majorHAnsi" w:hAnsiTheme="majorHAnsi" w:cs="Arial"/>
          <w:sz w:val="20"/>
          <w:szCs w:val="20"/>
        </w:rPr>
      </w:pPr>
      <w:r w:rsidRPr="00807040">
        <w:rPr>
          <w:rFonts w:asciiTheme="majorHAnsi" w:hAnsiTheme="majorHAnsi" w:cs="Arial"/>
          <w:sz w:val="20"/>
          <w:szCs w:val="20"/>
        </w:rPr>
        <w:t xml:space="preserve"> </w:t>
      </w:r>
      <w:r w:rsidRPr="00807040">
        <w:rPr>
          <w:rFonts w:asciiTheme="majorHAnsi" w:hAnsiTheme="majorHAnsi" w:cs="Arial"/>
          <w:sz w:val="20"/>
          <w:szCs w:val="20"/>
        </w:rPr>
        <w:tab/>
        <w:t xml:space="preserve">W sytuacjach wątpliwych należy zwracać się do Pełnomocnika ds. Zintegrowanego Systemu Zarządzania Jakością i Środowiskiem (I piętro, pokój nr 120). </w:t>
      </w:r>
    </w:p>
    <w:p w14:paraId="15078AF7" w14:textId="77777777" w:rsidR="004D7CEE" w:rsidRPr="00807040" w:rsidRDefault="004D7CEE" w:rsidP="004D7CEE">
      <w:pPr>
        <w:jc w:val="both"/>
        <w:rPr>
          <w:rFonts w:asciiTheme="majorHAnsi" w:hAnsiTheme="majorHAnsi" w:cs="Arial"/>
          <w:sz w:val="20"/>
          <w:szCs w:val="20"/>
        </w:rPr>
      </w:pPr>
    </w:p>
    <w:p w14:paraId="5D6ADC0D" w14:textId="77777777" w:rsidR="004D7CEE" w:rsidRPr="00807040" w:rsidRDefault="004D7CEE" w:rsidP="004D7CEE">
      <w:pPr>
        <w:jc w:val="both"/>
        <w:rPr>
          <w:rFonts w:asciiTheme="majorHAnsi" w:hAnsiTheme="majorHAnsi" w:cs="Arial"/>
          <w:sz w:val="20"/>
          <w:szCs w:val="20"/>
        </w:rPr>
      </w:pPr>
    </w:p>
    <w:p w14:paraId="6788D302" w14:textId="77777777" w:rsidR="004D7CEE" w:rsidRPr="00807040" w:rsidRDefault="004D7CEE" w:rsidP="004D7CEE">
      <w:pPr>
        <w:jc w:val="both"/>
        <w:rPr>
          <w:rFonts w:asciiTheme="majorHAnsi" w:hAnsiTheme="majorHAnsi" w:cs="Arial"/>
          <w:sz w:val="20"/>
          <w:szCs w:val="20"/>
        </w:rPr>
      </w:pPr>
    </w:p>
    <w:p w14:paraId="0713F056" w14:textId="77777777" w:rsidR="004D7CEE" w:rsidRPr="00807040" w:rsidRDefault="004D7CEE" w:rsidP="004D7CEE">
      <w:pPr>
        <w:jc w:val="both"/>
        <w:rPr>
          <w:rFonts w:asciiTheme="majorHAnsi" w:hAnsiTheme="majorHAnsi" w:cs="Arial"/>
          <w:sz w:val="20"/>
          <w:szCs w:val="20"/>
        </w:rPr>
      </w:pPr>
    </w:p>
    <w:p w14:paraId="22F7C958" w14:textId="77777777" w:rsidR="004D7CEE" w:rsidRPr="00807040" w:rsidRDefault="004D7CEE" w:rsidP="004D7CEE">
      <w:pPr>
        <w:jc w:val="both"/>
        <w:rPr>
          <w:rFonts w:asciiTheme="majorHAnsi" w:hAnsiTheme="majorHAnsi" w:cs="Arial"/>
          <w:sz w:val="20"/>
          <w:szCs w:val="20"/>
        </w:rPr>
      </w:pPr>
    </w:p>
    <w:p w14:paraId="16F3EDFE" w14:textId="77777777" w:rsidR="004D7CEE" w:rsidRPr="00807040" w:rsidRDefault="004D7CEE" w:rsidP="004D7CEE">
      <w:pPr>
        <w:pStyle w:val="Tekstpodstawowy"/>
        <w:jc w:val="both"/>
        <w:rPr>
          <w:rFonts w:asciiTheme="majorHAnsi" w:hAnsiTheme="majorHAnsi" w:cs="Arial"/>
          <w:color w:val="00000A"/>
          <w:sz w:val="20"/>
        </w:rPr>
      </w:pPr>
      <w:r w:rsidRPr="00807040">
        <w:rPr>
          <w:rFonts w:asciiTheme="majorHAnsi" w:hAnsiTheme="majorHAnsi" w:cs="Arial"/>
          <w:color w:val="00000A"/>
          <w:sz w:val="20"/>
        </w:rPr>
        <w:t xml:space="preserve">              Przedstawiciel Wykonawcy</w:t>
      </w:r>
      <w:r w:rsidRPr="00807040">
        <w:rPr>
          <w:rFonts w:asciiTheme="majorHAnsi" w:hAnsiTheme="majorHAnsi" w:cs="Arial"/>
          <w:color w:val="00000A"/>
          <w:sz w:val="20"/>
        </w:rPr>
        <w:tab/>
      </w:r>
      <w:r w:rsidRPr="00807040">
        <w:rPr>
          <w:rFonts w:asciiTheme="majorHAnsi" w:hAnsiTheme="majorHAnsi" w:cs="Arial"/>
          <w:color w:val="00000A"/>
          <w:sz w:val="20"/>
        </w:rPr>
        <w:tab/>
        <w:t xml:space="preserve">     Przedstawiciel ZOZ Sucha Beskidzka</w:t>
      </w:r>
    </w:p>
    <w:p w14:paraId="26FDE585" w14:textId="77777777" w:rsidR="004D7CEE" w:rsidRPr="00807040" w:rsidRDefault="004D7CEE" w:rsidP="004D7CEE">
      <w:pPr>
        <w:pStyle w:val="Tekstpodstawowy"/>
        <w:jc w:val="both"/>
        <w:rPr>
          <w:rFonts w:asciiTheme="majorHAnsi" w:hAnsiTheme="majorHAnsi" w:cs="Arial"/>
          <w:color w:val="00000A"/>
          <w:sz w:val="20"/>
        </w:rPr>
      </w:pPr>
    </w:p>
    <w:p w14:paraId="755AD44A" w14:textId="77777777" w:rsidR="004D7CEE" w:rsidRPr="00807040" w:rsidRDefault="004D7CEE" w:rsidP="004D7CEE">
      <w:pPr>
        <w:pStyle w:val="Tekstpodstawowy"/>
        <w:jc w:val="both"/>
        <w:rPr>
          <w:rFonts w:asciiTheme="majorHAnsi" w:hAnsiTheme="majorHAnsi" w:cs="Arial"/>
          <w:color w:val="00000A"/>
          <w:sz w:val="20"/>
        </w:rPr>
      </w:pPr>
    </w:p>
    <w:p w14:paraId="388F04D5" w14:textId="77777777" w:rsidR="004D7CEE" w:rsidRPr="00807040" w:rsidRDefault="004D7CEE" w:rsidP="004D7CEE">
      <w:pPr>
        <w:pStyle w:val="Tekstpodstawowy"/>
        <w:jc w:val="both"/>
        <w:rPr>
          <w:rFonts w:asciiTheme="majorHAnsi" w:hAnsiTheme="majorHAnsi" w:cs="Arial"/>
          <w:color w:val="00000A"/>
          <w:sz w:val="20"/>
        </w:rPr>
      </w:pPr>
      <w:r w:rsidRPr="00807040">
        <w:rPr>
          <w:rFonts w:asciiTheme="majorHAnsi" w:hAnsiTheme="majorHAnsi" w:cs="Arial"/>
          <w:color w:val="00000A"/>
          <w:sz w:val="20"/>
        </w:rPr>
        <w:tab/>
        <w:t>………………………….</w:t>
      </w:r>
      <w:r w:rsidRPr="00807040">
        <w:rPr>
          <w:rFonts w:asciiTheme="majorHAnsi" w:hAnsiTheme="majorHAnsi" w:cs="Arial"/>
          <w:color w:val="00000A"/>
          <w:sz w:val="20"/>
        </w:rPr>
        <w:tab/>
        <w:t xml:space="preserve">                            </w:t>
      </w:r>
      <w:r w:rsidRPr="00807040">
        <w:rPr>
          <w:rFonts w:asciiTheme="majorHAnsi" w:hAnsiTheme="majorHAnsi" w:cs="Arial"/>
          <w:color w:val="00000A"/>
          <w:sz w:val="20"/>
        </w:rPr>
        <w:tab/>
        <w:t>………………………….</w:t>
      </w:r>
    </w:p>
    <w:p w14:paraId="61B93339" w14:textId="77777777" w:rsidR="004D7CEE" w:rsidRPr="00807040" w:rsidRDefault="004D7CEE" w:rsidP="004D7CEE">
      <w:pPr>
        <w:pStyle w:val="Tekstpodstawowy"/>
        <w:jc w:val="both"/>
        <w:rPr>
          <w:rFonts w:asciiTheme="majorHAnsi" w:hAnsiTheme="majorHAnsi" w:cs="Arial"/>
          <w:color w:val="00000A"/>
          <w:sz w:val="20"/>
        </w:rPr>
      </w:pPr>
    </w:p>
    <w:p w14:paraId="18EEF55D" w14:textId="77777777" w:rsidR="004D7CEE" w:rsidRPr="00807040" w:rsidRDefault="004D7CEE" w:rsidP="004D7CEE">
      <w:pPr>
        <w:pStyle w:val="Tekstpodstawowy"/>
        <w:jc w:val="both"/>
        <w:rPr>
          <w:rFonts w:asciiTheme="majorHAnsi" w:hAnsiTheme="majorHAnsi" w:cs="Arial"/>
          <w:color w:val="00000A"/>
          <w:sz w:val="20"/>
        </w:rPr>
      </w:pPr>
    </w:p>
    <w:p w14:paraId="2247BA97" w14:textId="77777777" w:rsidR="004D7CEE" w:rsidRPr="00807040" w:rsidRDefault="004D7CEE" w:rsidP="004D7CEE">
      <w:pPr>
        <w:pStyle w:val="Tekstpodstawowy"/>
        <w:jc w:val="both"/>
        <w:rPr>
          <w:rFonts w:asciiTheme="majorHAnsi" w:hAnsiTheme="majorHAnsi" w:cs="Arial"/>
          <w:color w:val="00000A"/>
          <w:sz w:val="20"/>
        </w:rPr>
      </w:pPr>
    </w:p>
    <w:p w14:paraId="34CE0979" w14:textId="77777777" w:rsidR="004D7CEE" w:rsidRPr="00807040" w:rsidRDefault="004D7CEE" w:rsidP="004D7CEE">
      <w:pPr>
        <w:pStyle w:val="Tekstpodstawowy"/>
        <w:jc w:val="both"/>
        <w:rPr>
          <w:rFonts w:asciiTheme="majorHAnsi" w:hAnsiTheme="majorHAnsi" w:cs="Arial"/>
          <w:color w:val="00000A"/>
          <w:sz w:val="20"/>
        </w:rPr>
      </w:pPr>
    </w:p>
    <w:p w14:paraId="5F4E3FE5" w14:textId="77777777" w:rsidR="004D7CEE" w:rsidRPr="00807040" w:rsidRDefault="004D7CEE" w:rsidP="004D7CEE">
      <w:pPr>
        <w:jc w:val="both"/>
        <w:rPr>
          <w:rFonts w:asciiTheme="majorHAnsi" w:hAnsiTheme="majorHAnsi"/>
          <w:sz w:val="20"/>
          <w:szCs w:val="20"/>
        </w:rPr>
      </w:pPr>
    </w:p>
    <w:p w14:paraId="57F62555" w14:textId="77777777" w:rsidR="00040160" w:rsidRPr="00807040" w:rsidRDefault="00040160" w:rsidP="004D7CEE">
      <w:pPr>
        <w:jc w:val="both"/>
        <w:rPr>
          <w:rFonts w:asciiTheme="majorHAnsi" w:hAnsiTheme="majorHAnsi"/>
          <w:sz w:val="20"/>
          <w:szCs w:val="20"/>
        </w:rPr>
      </w:pPr>
    </w:p>
    <w:sectPr w:rsidR="00040160" w:rsidRPr="00807040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-61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Dzidowska, Ewelina" w:date="2020-03-23T17:34:00Z" w:initials="DE">
    <w:p w14:paraId="04201A51" w14:textId="77777777" w:rsidR="000A77E5" w:rsidRDefault="000A77E5">
      <w:pPr>
        <w:pStyle w:val="Tekstkomentarza"/>
      </w:pPr>
      <w:r>
        <w:rPr>
          <w:rStyle w:val="Odwoaniedokomentarza"/>
        </w:rPr>
        <w:annotationRef/>
      </w:r>
      <w:r>
        <w:t xml:space="preserve">Proponuję dookreślić jaki rodzaj hałasu zamawiający ma na myśli aby nie było niejasności na etapie realizacji umowy.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201A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9CE10" w14:textId="77777777" w:rsidR="00830E8E" w:rsidRDefault="00830E8E">
      <w:r>
        <w:separator/>
      </w:r>
    </w:p>
  </w:endnote>
  <w:endnote w:type="continuationSeparator" w:id="0">
    <w:p w14:paraId="38FEA0B6" w14:textId="77777777" w:rsidR="00830E8E" w:rsidRDefault="0083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B5D93" w14:textId="77777777" w:rsidR="00040160" w:rsidRDefault="007C2A74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</w:t>
    </w:r>
  </w:p>
  <w:p w14:paraId="52318719" w14:textId="77777777" w:rsidR="00040160" w:rsidRDefault="000401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1A21A" w14:textId="77777777" w:rsidR="00830E8E" w:rsidRDefault="00830E8E">
      <w:r>
        <w:separator/>
      </w:r>
    </w:p>
  </w:footnote>
  <w:footnote w:type="continuationSeparator" w:id="0">
    <w:p w14:paraId="271036F3" w14:textId="77777777" w:rsidR="00830E8E" w:rsidRDefault="00830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02594" w14:textId="77777777" w:rsidR="00040160" w:rsidRDefault="000401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4FED5" w14:textId="77777777" w:rsidR="00040160" w:rsidRDefault="007C2A74">
    <w:pPr>
      <w:pStyle w:val="Nagwek"/>
    </w:pPr>
    <w:r>
      <w:rPr>
        <w:noProof/>
      </w:rPr>
      <w:drawing>
        <wp:anchor distT="0" distB="0" distL="114300" distR="118745" simplePos="0" relativeHeight="2" behindDoc="1" locked="0" layoutInCell="1" allowOverlap="1" wp14:anchorId="3F27856F" wp14:editId="6A36BF99">
          <wp:simplePos x="0" y="0"/>
          <wp:positionH relativeFrom="column">
            <wp:posOffset>4157345</wp:posOffset>
          </wp:positionH>
          <wp:positionV relativeFrom="paragraph">
            <wp:posOffset>-325755</wp:posOffset>
          </wp:positionV>
          <wp:extent cx="1710055" cy="556260"/>
          <wp:effectExtent l="0" t="0" r="0" b="0"/>
          <wp:wrapSquare wrapText="bothSides"/>
          <wp:docPr id="1" name="Obraz 6" descr="C:\Users\RK\Pictures\UE_EFRR\Unia Europejska Europejski Fundusz Rozwoju Regionalnego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C:\Users\RK\Pictures\UE_EFRR\Unia Europejska Europejski Fundusz Rozwoju Regionalnego\POZIOM\POLSKI\UE_EFRR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1" locked="0" layoutInCell="1" allowOverlap="1" wp14:anchorId="51614D56" wp14:editId="1CE0C6A5">
          <wp:simplePos x="0" y="0"/>
          <wp:positionH relativeFrom="column">
            <wp:posOffset>-140335</wp:posOffset>
          </wp:positionH>
          <wp:positionV relativeFrom="paragraph">
            <wp:posOffset>-382905</wp:posOffset>
          </wp:positionV>
          <wp:extent cx="1246505" cy="647700"/>
          <wp:effectExtent l="0" t="0" r="0" b="0"/>
          <wp:wrapSquare wrapText="bothSides"/>
          <wp:docPr id="2" name="Obraz 5" descr="C:\Users\RK\Pictures\RPO_POZIOM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C:\Users\RK\Pictures\RPO_POZIOM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" behindDoc="1" locked="0" layoutInCell="1" allowOverlap="1" wp14:anchorId="763158B7" wp14:editId="5E256E32">
          <wp:simplePos x="0" y="0"/>
          <wp:positionH relativeFrom="column">
            <wp:posOffset>1262380</wp:posOffset>
          </wp:positionH>
          <wp:positionV relativeFrom="paragraph">
            <wp:posOffset>-421005</wp:posOffset>
          </wp:positionV>
          <wp:extent cx="2628900" cy="845820"/>
          <wp:effectExtent l="0" t="0" r="0" b="0"/>
          <wp:wrapSquare wrapText="bothSides"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w w:val="0"/>
        <w:sz w:val="0"/>
        <w:szCs w:val="0"/>
        <w:u w:color="000000"/>
        <w:shd w:val="clear" w:color="auto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DDB"/>
    <w:multiLevelType w:val="multilevel"/>
    <w:tmpl w:val="77E27C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6353D2"/>
    <w:multiLevelType w:val="multilevel"/>
    <w:tmpl w:val="E0467288"/>
    <w:lvl w:ilvl="0">
      <w:start w:val="16"/>
      <w:numFmt w:val="decimal"/>
      <w:lvlText w:val="%1)"/>
      <w:lvlJc w:val="left"/>
      <w:pPr>
        <w:ind w:left="720" w:hanging="360"/>
      </w:pPr>
      <w:rPr>
        <w:rFonts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1974D6"/>
    <w:multiLevelType w:val="multilevel"/>
    <w:tmpl w:val="2466EA1C"/>
    <w:lvl w:ilvl="0">
      <w:start w:val="10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A44495"/>
    <w:multiLevelType w:val="multilevel"/>
    <w:tmpl w:val="8CE00114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6633101"/>
    <w:multiLevelType w:val="multilevel"/>
    <w:tmpl w:val="B4BE7E1A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Theme="minorEastAsia" w:hAnsi="Cambria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91B5E87"/>
    <w:multiLevelType w:val="multilevel"/>
    <w:tmpl w:val="0D06E170"/>
    <w:lvl w:ilvl="0">
      <w:start w:val="10"/>
      <w:numFmt w:val="decimal"/>
      <w:lvlText w:val="%1)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D10EAB"/>
    <w:multiLevelType w:val="multilevel"/>
    <w:tmpl w:val="D2EAD51A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E450405"/>
    <w:multiLevelType w:val="multilevel"/>
    <w:tmpl w:val="CE7C186C"/>
    <w:lvl w:ilvl="0">
      <w:start w:val="12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3A5179A"/>
    <w:multiLevelType w:val="hybridMultilevel"/>
    <w:tmpl w:val="FA4E4D48"/>
    <w:lvl w:ilvl="0" w:tplc="387A2856">
      <w:start w:val="10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5C0712E"/>
    <w:multiLevelType w:val="multilevel"/>
    <w:tmpl w:val="913881E2"/>
    <w:lvl w:ilvl="0">
      <w:start w:val="2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8527A07"/>
    <w:multiLevelType w:val="multilevel"/>
    <w:tmpl w:val="7AAE0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0A4613"/>
    <w:multiLevelType w:val="multilevel"/>
    <w:tmpl w:val="15C8021A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F5E5334"/>
    <w:multiLevelType w:val="multilevel"/>
    <w:tmpl w:val="89A8957A"/>
    <w:lvl w:ilvl="0">
      <w:start w:val="10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739520B"/>
    <w:multiLevelType w:val="multilevel"/>
    <w:tmpl w:val="7DEE8E26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9523B94"/>
    <w:multiLevelType w:val="multilevel"/>
    <w:tmpl w:val="D95089BA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A7B4658"/>
    <w:multiLevelType w:val="multilevel"/>
    <w:tmpl w:val="B99662D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863825"/>
    <w:multiLevelType w:val="multilevel"/>
    <w:tmpl w:val="528C28C8"/>
    <w:lvl w:ilvl="0">
      <w:start w:val="8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4A77D7D"/>
    <w:multiLevelType w:val="multilevel"/>
    <w:tmpl w:val="FF261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020C2"/>
    <w:multiLevelType w:val="multilevel"/>
    <w:tmpl w:val="C6509BAC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8285DBE"/>
    <w:multiLevelType w:val="multilevel"/>
    <w:tmpl w:val="E600278E"/>
    <w:lvl w:ilvl="0">
      <w:start w:val="1"/>
      <w:numFmt w:val="lowerLetter"/>
      <w:lvlText w:val="%1)"/>
      <w:lvlJc w:val="left"/>
      <w:pPr>
        <w:ind w:left="720" w:hanging="360"/>
      </w:pPr>
      <w:rPr>
        <w:rFonts w:ascii="Cambria" w:eastAsiaTheme="minorEastAsia" w:hAnsi="Cambria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82B546E"/>
    <w:multiLevelType w:val="multilevel"/>
    <w:tmpl w:val="CF0A407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AC706E7"/>
    <w:multiLevelType w:val="multilevel"/>
    <w:tmpl w:val="06BA60BE"/>
    <w:lvl w:ilvl="0">
      <w:start w:val="4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C3373ED"/>
    <w:multiLevelType w:val="multilevel"/>
    <w:tmpl w:val="12FA8518"/>
    <w:lvl w:ilvl="0">
      <w:start w:val="3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20B36ED"/>
    <w:multiLevelType w:val="multilevel"/>
    <w:tmpl w:val="A226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6594C3D"/>
    <w:multiLevelType w:val="multilevel"/>
    <w:tmpl w:val="E5D6F506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7FA5964"/>
    <w:multiLevelType w:val="multilevel"/>
    <w:tmpl w:val="0ED8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D792CD5"/>
    <w:multiLevelType w:val="multilevel"/>
    <w:tmpl w:val="49C09F34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D892508"/>
    <w:multiLevelType w:val="multilevel"/>
    <w:tmpl w:val="6450A8D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4F85808"/>
    <w:multiLevelType w:val="multilevel"/>
    <w:tmpl w:val="ED7EAD16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89732B4"/>
    <w:multiLevelType w:val="multilevel"/>
    <w:tmpl w:val="A8C4F97E"/>
    <w:lvl w:ilvl="0">
      <w:start w:val="3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89D13B6"/>
    <w:multiLevelType w:val="multilevel"/>
    <w:tmpl w:val="BC48B90C"/>
    <w:lvl w:ilvl="0">
      <w:start w:val="13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AC961F0"/>
    <w:multiLevelType w:val="multilevel"/>
    <w:tmpl w:val="B7B06D1C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C787D04"/>
    <w:multiLevelType w:val="multilevel"/>
    <w:tmpl w:val="88A6D45E"/>
    <w:lvl w:ilvl="0">
      <w:start w:val="7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CE84F55"/>
    <w:multiLevelType w:val="multilevel"/>
    <w:tmpl w:val="6FB4A40C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11D2650"/>
    <w:multiLevelType w:val="multilevel"/>
    <w:tmpl w:val="15942F14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4552E20"/>
    <w:multiLevelType w:val="multilevel"/>
    <w:tmpl w:val="81E24C9E"/>
    <w:lvl w:ilvl="0">
      <w:start w:val="2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65154A1"/>
    <w:multiLevelType w:val="multilevel"/>
    <w:tmpl w:val="C6F2CCCC"/>
    <w:lvl w:ilvl="0">
      <w:start w:val="2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C3971E9"/>
    <w:multiLevelType w:val="multilevel"/>
    <w:tmpl w:val="A67EADD0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DEE6C6D"/>
    <w:multiLevelType w:val="multilevel"/>
    <w:tmpl w:val="D4C89736"/>
    <w:lvl w:ilvl="0">
      <w:start w:val="2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16"/>
  </w:num>
  <w:num w:numId="5">
    <w:abstractNumId w:val="37"/>
  </w:num>
  <w:num w:numId="6">
    <w:abstractNumId w:val="26"/>
  </w:num>
  <w:num w:numId="7">
    <w:abstractNumId w:val="38"/>
  </w:num>
  <w:num w:numId="8">
    <w:abstractNumId w:val="18"/>
  </w:num>
  <w:num w:numId="9">
    <w:abstractNumId w:val="19"/>
  </w:num>
  <w:num w:numId="10">
    <w:abstractNumId w:val="35"/>
  </w:num>
  <w:num w:numId="11">
    <w:abstractNumId w:val="32"/>
  </w:num>
  <w:num w:numId="12">
    <w:abstractNumId w:val="31"/>
  </w:num>
  <w:num w:numId="13">
    <w:abstractNumId w:val="4"/>
  </w:num>
  <w:num w:numId="14">
    <w:abstractNumId w:val="5"/>
  </w:num>
  <w:num w:numId="15">
    <w:abstractNumId w:val="0"/>
  </w:num>
  <w:num w:numId="16">
    <w:abstractNumId w:val="20"/>
  </w:num>
  <w:num w:numId="17">
    <w:abstractNumId w:val="14"/>
  </w:num>
  <w:num w:numId="18">
    <w:abstractNumId w:val="6"/>
  </w:num>
  <w:num w:numId="19">
    <w:abstractNumId w:val="2"/>
  </w:num>
  <w:num w:numId="20">
    <w:abstractNumId w:val="29"/>
  </w:num>
  <w:num w:numId="21">
    <w:abstractNumId w:val="36"/>
  </w:num>
  <w:num w:numId="22">
    <w:abstractNumId w:val="9"/>
  </w:num>
  <w:num w:numId="23">
    <w:abstractNumId w:val="34"/>
  </w:num>
  <w:num w:numId="24">
    <w:abstractNumId w:val="22"/>
  </w:num>
  <w:num w:numId="25">
    <w:abstractNumId w:val="13"/>
  </w:num>
  <w:num w:numId="26">
    <w:abstractNumId w:val="28"/>
  </w:num>
  <w:num w:numId="27">
    <w:abstractNumId w:val="21"/>
  </w:num>
  <w:num w:numId="28">
    <w:abstractNumId w:val="12"/>
  </w:num>
  <w:num w:numId="29">
    <w:abstractNumId w:val="7"/>
  </w:num>
  <w:num w:numId="30">
    <w:abstractNumId w:val="11"/>
  </w:num>
  <w:num w:numId="31">
    <w:abstractNumId w:val="3"/>
  </w:num>
  <w:num w:numId="32">
    <w:abstractNumId w:val="33"/>
  </w:num>
  <w:num w:numId="33">
    <w:abstractNumId w:val="1"/>
  </w:num>
  <w:num w:numId="34">
    <w:abstractNumId w:val="27"/>
  </w:num>
  <w:num w:numId="35">
    <w:abstractNumId w:val="25"/>
  </w:num>
  <w:num w:numId="36">
    <w:abstractNumId w:val="23"/>
  </w:num>
  <w:num w:numId="37">
    <w:abstractNumId w:val="30"/>
  </w:num>
  <w:num w:numId="38">
    <w:abstractNumId w:val="17"/>
  </w:num>
  <w:num w:numId="39">
    <w:abstractNumId w:val="8"/>
  </w:num>
  <w:numIdMacAtCleanup w:val="3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OZ ZOZ">
    <w15:presenceInfo w15:providerId="Windows Live" w15:userId="1a9cc2c105f6b35b"/>
  </w15:person>
  <w15:person w15:author="Uzytkownik">
    <w15:presenceInfo w15:providerId="None" w15:userId="Uzytkownik"/>
  </w15:person>
  <w15:person w15:author="Dzidowska, Ewelina">
    <w15:presenceInfo w15:providerId="AD" w15:userId="S-1-5-21-2657086810-3006226730-1577894517-50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60"/>
    <w:rsid w:val="00040160"/>
    <w:rsid w:val="000A77E5"/>
    <w:rsid w:val="00103EB9"/>
    <w:rsid w:val="001C3E14"/>
    <w:rsid w:val="00241F62"/>
    <w:rsid w:val="00357712"/>
    <w:rsid w:val="003704BF"/>
    <w:rsid w:val="00400040"/>
    <w:rsid w:val="00405CC1"/>
    <w:rsid w:val="00420396"/>
    <w:rsid w:val="004D7CEE"/>
    <w:rsid w:val="006E30AE"/>
    <w:rsid w:val="006F0B93"/>
    <w:rsid w:val="00707EDC"/>
    <w:rsid w:val="007C2A74"/>
    <w:rsid w:val="00807040"/>
    <w:rsid w:val="00830E8E"/>
    <w:rsid w:val="008B110F"/>
    <w:rsid w:val="008F0AF2"/>
    <w:rsid w:val="009A733B"/>
    <w:rsid w:val="00B22A3E"/>
    <w:rsid w:val="00B7127D"/>
    <w:rsid w:val="00BD7005"/>
    <w:rsid w:val="00BD7713"/>
    <w:rsid w:val="00C3620E"/>
    <w:rsid w:val="00C5574C"/>
    <w:rsid w:val="00CC443C"/>
    <w:rsid w:val="00D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1522"/>
  <w15:docId w15:val="{0EC92BAE-D60B-4069-8A69-261F80D5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556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803A1"/>
    <w:rPr>
      <w:color w:val="000000"/>
      <w:sz w:val="24"/>
      <w:lang w:val="pl-PL" w:eastAsia="pl-PL" w:bidi="ar-SA"/>
    </w:rPr>
  </w:style>
  <w:style w:type="character" w:customStyle="1" w:styleId="czeinternetowe">
    <w:name w:val="Łącze internetowe"/>
    <w:basedOn w:val="Domylnaczcionkaakapitu"/>
    <w:rsid w:val="00B93986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E525D"/>
  </w:style>
  <w:style w:type="character" w:styleId="Odwoanieprzypisukocowego">
    <w:name w:val="endnote reference"/>
    <w:basedOn w:val="Domylnaczcionkaakapitu"/>
    <w:qFormat/>
    <w:rsid w:val="00AE525D"/>
    <w:rPr>
      <w:vertAlign w:val="superscript"/>
    </w:rPr>
  </w:style>
  <w:style w:type="character" w:customStyle="1" w:styleId="FontStyle13">
    <w:name w:val="Font Style13"/>
    <w:basedOn w:val="Domylnaczcionkaakapitu"/>
    <w:uiPriority w:val="99"/>
    <w:qFormat/>
    <w:rsid w:val="009619D4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qFormat/>
    <w:rsid w:val="009619D4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5">
    <w:name w:val="Font Style15"/>
    <w:basedOn w:val="Domylnaczcionkaakapitu"/>
    <w:uiPriority w:val="99"/>
    <w:qFormat/>
    <w:rsid w:val="009619D4"/>
    <w:rPr>
      <w:rFonts w:ascii="Arial" w:hAnsi="Arial" w:cs="Arial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qFormat/>
    <w:rsid w:val="009619D4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Arial"/>
    </w:rPr>
  </w:style>
  <w:style w:type="character" w:customStyle="1" w:styleId="ListLabel21">
    <w:name w:val="ListLabel 21"/>
    <w:qFormat/>
    <w:rPr>
      <w:rFonts w:cs="Arial"/>
    </w:rPr>
  </w:style>
  <w:style w:type="character" w:customStyle="1" w:styleId="ListLabel22">
    <w:name w:val="ListLabel 22"/>
    <w:qFormat/>
    <w:rPr>
      <w:rFonts w:cs="Arial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Arial"/>
    </w:rPr>
  </w:style>
  <w:style w:type="character" w:customStyle="1" w:styleId="ListLabel25">
    <w:name w:val="ListLabel 25"/>
    <w:qFormat/>
    <w:rPr>
      <w:rFonts w:cs="Arial"/>
    </w:rPr>
  </w:style>
  <w:style w:type="character" w:customStyle="1" w:styleId="ListLabel26">
    <w:name w:val="ListLabel 26"/>
    <w:qFormat/>
    <w:rPr>
      <w:rFonts w:cs="Arial"/>
    </w:rPr>
  </w:style>
  <w:style w:type="character" w:customStyle="1" w:styleId="ListLabel27">
    <w:name w:val="ListLabel 27"/>
    <w:qFormat/>
    <w:rPr>
      <w:rFonts w:ascii="Arial" w:hAnsi="Arial" w:cs="Arial"/>
      <w:sz w:val="20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cs="Arial"/>
    </w:rPr>
  </w:style>
  <w:style w:type="character" w:customStyle="1" w:styleId="ListLabel30">
    <w:name w:val="ListLabel 30"/>
    <w:qFormat/>
    <w:rPr>
      <w:rFonts w:cs="Arial"/>
    </w:rPr>
  </w:style>
  <w:style w:type="character" w:customStyle="1" w:styleId="ListLabel31">
    <w:name w:val="ListLabel 31"/>
    <w:qFormat/>
    <w:rPr>
      <w:rFonts w:cs="Arial"/>
    </w:rPr>
  </w:style>
  <w:style w:type="character" w:customStyle="1" w:styleId="ListLabel32">
    <w:name w:val="ListLabel 32"/>
    <w:qFormat/>
    <w:rPr>
      <w:rFonts w:cs="Arial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Arial"/>
    </w:rPr>
  </w:style>
  <w:style w:type="character" w:customStyle="1" w:styleId="ListLabel41">
    <w:name w:val="ListLabel 41"/>
    <w:qFormat/>
    <w:rPr>
      <w:rFonts w:cs="Arial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cs="Arial"/>
    </w:rPr>
  </w:style>
  <w:style w:type="character" w:customStyle="1" w:styleId="ListLabel46">
    <w:name w:val="ListLabel 46"/>
    <w:qFormat/>
    <w:rPr>
      <w:rFonts w:cs="Arial"/>
    </w:rPr>
  </w:style>
  <w:style w:type="character" w:customStyle="1" w:styleId="ListLabel47">
    <w:name w:val="ListLabel 47"/>
    <w:qFormat/>
    <w:rPr>
      <w:rFonts w:cs="Arial"/>
      <w:b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Arial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rFonts w:cs="Arial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</w:rPr>
  </w:style>
  <w:style w:type="character" w:customStyle="1" w:styleId="ListLabel55">
    <w:name w:val="ListLabel 55"/>
    <w:qFormat/>
    <w:rPr>
      <w:rFonts w:cs="Arial"/>
    </w:rPr>
  </w:style>
  <w:style w:type="character" w:customStyle="1" w:styleId="ListLabel56">
    <w:name w:val="ListLabel 56"/>
    <w:qFormat/>
    <w:rPr>
      <w:rFonts w:cs="Arial"/>
    </w:rPr>
  </w:style>
  <w:style w:type="character" w:customStyle="1" w:styleId="ListLabel57">
    <w:name w:val="ListLabel 57"/>
    <w:qFormat/>
    <w:rPr>
      <w:rFonts w:cs="Arial"/>
    </w:rPr>
  </w:style>
  <w:style w:type="character" w:customStyle="1" w:styleId="ListLabel58">
    <w:name w:val="ListLabel 58"/>
    <w:qFormat/>
    <w:rPr>
      <w:rFonts w:cs="Arial"/>
    </w:rPr>
  </w:style>
  <w:style w:type="character" w:customStyle="1" w:styleId="ListLabel59">
    <w:name w:val="ListLabel 59"/>
    <w:qFormat/>
    <w:rPr>
      <w:rFonts w:cs="Arial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cs="Arial"/>
    </w:rPr>
  </w:style>
  <w:style w:type="character" w:customStyle="1" w:styleId="ListLabel64">
    <w:name w:val="ListLabel 64"/>
    <w:qFormat/>
    <w:rPr>
      <w:rFonts w:cs="Arial"/>
    </w:rPr>
  </w:style>
  <w:style w:type="character" w:customStyle="1" w:styleId="ListLabel65">
    <w:name w:val="ListLabel 65"/>
    <w:qFormat/>
    <w:rPr>
      <w:rFonts w:cs="Arial"/>
    </w:rPr>
  </w:style>
  <w:style w:type="character" w:customStyle="1" w:styleId="ListLabel66">
    <w:name w:val="ListLabel 66"/>
    <w:qFormat/>
    <w:rPr>
      <w:rFonts w:cs="Arial"/>
    </w:rPr>
  </w:style>
  <w:style w:type="character" w:customStyle="1" w:styleId="ListLabel67">
    <w:name w:val="ListLabel 67"/>
    <w:qFormat/>
    <w:rPr>
      <w:rFonts w:cs="Arial"/>
    </w:rPr>
  </w:style>
  <w:style w:type="character" w:customStyle="1" w:styleId="ListLabel68">
    <w:name w:val="ListLabel 68"/>
    <w:qFormat/>
    <w:rPr>
      <w:rFonts w:cs="Arial"/>
    </w:rPr>
  </w:style>
  <w:style w:type="character" w:customStyle="1" w:styleId="ListLabel69">
    <w:name w:val="ListLabel 69"/>
    <w:qFormat/>
    <w:rPr>
      <w:rFonts w:cs="Arial"/>
      <w:sz w:val="20"/>
    </w:rPr>
  </w:style>
  <w:style w:type="character" w:customStyle="1" w:styleId="ListLabel70">
    <w:name w:val="ListLabel 70"/>
    <w:qFormat/>
    <w:rPr>
      <w:rFonts w:cs="Arial"/>
    </w:rPr>
  </w:style>
  <w:style w:type="character" w:customStyle="1" w:styleId="ListLabel71">
    <w:name w:val="ListLabel 71"/>
    <w:qFormat/>
    <w:rPr>
      <w:rFonts w:cs="Arial"/>
    </w:rPr>
  </w:style>
  <w:style w:type="character" w:customStyle="1" w:styleId="ListLabel72">
    <w:name w:val="ListLabel 72"/>
    <w:qFormat/>
    <w:rPr>
      <w:rFonts w:cs="Arial"/>
    </w:rPr>
  </w:style>
  <w:style w:type="character" w:customStyle="1" w:styleId="ListLabel73">
    <w:name w:val="ListLabel 73"/>
    <w:qFormat/>
    <w:rPr>
      <w:rFonts w:cs="Arial"/>
    </w:rPr>
  </w:style>
  <w:style w:type="character" w:customStyle="1" w:styleId="ListLabel74">
    <w:name w:val="ListLabel 74"/>
    <w:qFormat/>
    <w:rPr>
      <w:rFonts w:cs="Arial"/>
    </w:rPr>
  </w:style>
  <w:style w:type="character" w:customStyle="1" w:styleId="ListLabel75">
    <w:name w:val="ListLabel 75"/>
    <w:qFormat/>
    <w:rPr>
      <w:rFonts w:cs="Arial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Arial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Arial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Arial"/>
    </w:rPr>
  </w:style>
  <w:style w:type="character" w:customStyle="1" w:styleId="ListLabel104">
    <w:name w:val="ListLabel 104"/>
    <w:qFormat/>
    <w:rPr>
      <w:rFonts w:cs="Arial"/>
    </w:rPr>
  </w:style>
  <w:style w:type="character" w:customStyle="1" w:styleId="ListLabel105">
    <w:name w:val="ListLabel 105"/>
    <w:qFormat/>
    <w:rPr>
      <w:rFonts w:cs="Arial"/>
    </w:rPr>
  </w:style>
  <w:style w:type="character" w:customStyle="1" w:styleId="ListLabel106">
    <w:name w:val="ListLabel 106"/>
    <w:qFormat/>
    <w:rPr>
      <w:rFonts w:cs="Arial"/>
    </w:rPr>
  </w:style>
  <w:style w:type="character" w:customStyle="1" w:styleId="ListLabel107">
    <w:name w:val="ListLabel 107"/>
    <w:qFormat/>
    <w:rPr>
      <w:rFonts w:cs="Arial"/>
    </w:rPr>
  </w:style>
  <w:style w:type="character" w:customStyle="1" w:styleId="ListLabel108">
    <w:name w:val="ListLabel 108"/>
    <w:qFormat/>
    <w:rPr>
      <w:rFonts w:cs="Arial"/>
    </w:rPr>
  </w:style>
  <w:style w:type="character" w:customStyle="1" w:styleId="ListLabel109">
    <w:name w:val="ListLabel 109"/>
    <w:qFormat/>
    <w:rPr>
      <w:rFonts w:cs="Arial"/>
    </w:rPr>
  </w:style>
  <w:style w:type="character" w:customStyle="1" w:styleId="ListLabel110">
    <w:name w:val="ListLabel 110"/>
    <w:qFormat/>
    <w:rPr>
      <w:rFonts w:cs="Arial"/>
    </w:rPr>
  </w:style>
  <w:style w:type="character" w:customStyle="1" w:styleId="ListLabel111">
    <w:name w:val="ListLabel 111"/>
    <w:qFormat/>
    <w:rPr>
      <w:rFonts w:ascii="Arial" w:hAnsi="Arial" w:cs="Arial"/>
      <w:sz w:val="20"/>
    </w:rPr>
  </w:style>
  <w:style w:type="character" w:customStyle="1" w:styleId="ListLabel112">
    <w:name w:val="ListLabel 112"/>
    <w:qFormat/>
    <w:rPr>
      <w:rFonts w:cs="Arial"/>
    </w:rPr>
  </w:style>
  <w:style w:type="character" w:customStyle="1" w:styleId="ListLabel113">
    <w:name w:val="ListLabel 113"/>
    <w:qFormat/>
    <w:rPr>
      <w:rFonts w:cs="Arial"/>
    </w:rPr>
  </w:style>
  <w:style w:type="character" w:customStyle="1" w:styleId="ListLabel114">
    <w:name w:val="ListLabel 114"/>
    <w:qFormat/>
    <w:rPr>
      <w:rFonts w:cs="Arial"/>
    </w:rPr>
  </w:style>
  <w:style w:type="character" w:customStyle="1" w:styleId="ListLabel115">
    <w:name w:val="ListLabel 115"/>
    <w:qFormat/>
    <w:rPr>
      <w:rFonts w:cs="Arial"/>
    </w:rPr>
  </w:style>
  <w:style w:type="character" w:customStyle="1" w:styleId="ListLabel116">
    <w:name w:val="ListLabel 116"/>
    <w:qFormat/>
    <w:rPr>
      <w:rFonts w:cs="Arial"/>
    </w:rPr>
  </w:style>
  <w:style w:type="character" w:customStyle="1" w:styleId="ListLabel117">
    <w:name w:val="ListLabel 117"/>
    <w:qFormat/>
    <w:rPr>
      <w:rFonts w:cs="Arial"/>
    </w:rPr>
  </w:style>
  <w:style w:type="character" w:customStyle="1" w:styleId="ListLabel118">
    <w:name w:val="ListLabel 118"/>
    <w:qFormat/>
    <w:rPr>
      <w:rFonts w:cs="Arial"/>
    </w:rPr>
  </w:style>
  <w:style w:type="character" w:customStyle="1" w:styleId="ListLabel119">
    <w:name w:val="ListLabel 119"/>
    <w:qFormat/>
    <w:rPr>
      <w:rFonts w:cs="Arial"/>
    </w:rPr>
  </w:style>
  <w:style w:type="character" w:customStyle="1" w:styleId="ListLabel120">
    <w:name w:val="ListLabel 120"/>
    <w:qFormat/>
    <w:rPr>
      <w:rFonts w:cs="Arial"/>
    </w:rPr>
  </w:style>
  <w:style w:type="character" w:customStyle="1" w:styleId="ListLabel121">
    <w:name w:val="ListLabel 121"/>
    <w:qFormat/>
    <w:rPr>
      <w:rFonts w:cs="Arial"/>
    </w:rPr>
  </w:style>
  <w:style w:type="character" w:customStyle="1" w:styleId="ListLabel122">
    <w:name w:val="ListLabel 122"/>
    <w:qFormat/>
    <w:rPr>
      <w:rFonts w:cs="Arial"/>
    </w:rPr>
  </w:style>
  <w:style w:type="character" w:customStyle="1" w:styleId="ListLabel123">
    <w:name w:val="ListLabel 123"/>
    <w:qFormat/>
    <w:rPr>
      <w:rFonts w:cs="Arial"/>
    </w:rPr>
  </w:style>
  <w:style w:type="character" w:customStyle="1" w:styleId="ListLabel124">
    <w:name w:val="ListLabel 124"/>
    <w:qFormat/>
    <w:rPr>
      <w:rFonts w:cs="Arial"/>
    </w:rPr>
  </w:style>
  <w:style w:type="character" w:customStyle="1" w:styleId="ListLabel125">
    <w:name w:val="ListLabel 125"/>
    <w:qFormat/>
    <w:rPr>
      <w:rFonts w:cs="Arial"/>
    </w:rPr>
  </w:style>
  <w:style w:type="character" w:customStyle="1" w:styleId="ListLabel126">
    <w:name w:val="ListLabel 126"/>
    <w:qFormat/>
    <w:rPr>
      <w:rFonts w:cs="Arial"/>
    </w:rPr>
  </w:style>
  <w:style w:type="character" w:customStyle="1" w:styleId="ListLabel127">
    <w:name w:val="ListLabel 127"/>
    <w:qFormat/>
    <w:rPr>
      <w:rFonts w:cs="Arial"/>
    </w:rPr>
  </w:style>
  <w:style w:type="character" w:customStyle="1" w:styleId="ListLabel128">
    <w:name w:val="ListLabel 128"/>
    <w:qFormat/>
    <w:rPr>
      <w:rFonts w:cs="Arial"/>
    </w:rPr>
  </w:style>
  <w:style w:type="character" w:customStyle="1" w:styleId="ListLabel129">
    <w:name w:val="ListLabel 129"/>
    <w:qFormat/>
    <w:rPr>
      <w:rFonts w:cs="Arial"/>
    </w:rPr>
  </w:style>
  <w:style w:type="character" w:customStyle="1" w:styleId="ListLabel130">
    <w:name w:val="ListLabel 130"/>
    <w:qFormat/>
    <w:rPr>
      <w:rFonts w:cs="Arial"/>
    </w:rPr>
  </w:style>
  <w:style w:type="character" w:customStyle="1" w:styleId="ListLabel131">
    <w:name w:val="ListLabel 131"/>
    <w:qFormat/>
    <w:rPr>
      <w:rFonts w:cs="Arial"/>
    </w:rPr>
  </w:style>
  <w:style w:type="character" w:customStyle="1" w:styleId="ListLabel132">
    <w:name w:val="ListLabel 132"/>
    <w:qFormat/>
    <w:rPr>
      <w:rFonts w:cs="Arial"/>
      <w:b/>
    </w:rPr>
  </w:style>
  <w:style w:type="character" w:customStyle="1" w:styleId="ListLabel133">
    <w:name w:val="ListLabel 133"/>
    <w:qFormat/>
    <w:rPr>
      <w:rFonts w:cs="Arial"/>
    </w:rPr>
  </w:style>
  <w:style w:type="character" w:customStyle="1" w:styleId="ListLabel134">
    <w:name w:val="ListLabel 134"/>
    <w:qFormat/>
    <w:rPr>
      <w:rFonts w:cs="Arial"/>
    </w:rPr>
  </w:style>
  <w:style w:type="character" w:customStyle="1" w:styleId="ListLabel135">
    <w:name w:val="ListLabel 135"/>
    <w:qFormat/>
    <w:rPr>
      <w:rFonts w:cs="Arial"/>
    </w:rPr>
  </w:style>
  <w:style w:type="character" w:customStyle="1" w:styleId="ListLabel136">
    <w:name w:val="ListLabel 136"/>
    <w:qFormat/>
    <w:rPr>
      <w:rFonts w:cs="Arial"/>
    </w:rPr>
  </w:style>
  <w:style w:type="character" w:customStyle="1" w:styleId="ListLabel137">
    <w:name w:val="ListLabel 137"/>
    <w:qFormat/>
    <w:rPr>
      <w:rFonts w:cs="Arial"/>
    </w:rPr>
  </w:style>
  <w:style w:type="character" w:customStyle="1" w:styleId="ListLabel138">
    <w:name w:val="ListLabel 138"/>
    <w:qFormat/>
    <w:rPr>
      <w:rFonts w:cs="Arial"/>
    </w:rPr>
  </w:style>
  <w:style w:type="character" w:customStyle="1" w:styleId="ListLabel139">
    <w:name w:val="ListLabel 139"/>
    <w:qFormat/>
    <w:rPr>
      <w:rFonts w:cs="Arial"/>
    </w:rPr>
  </w:style>
  <w:style w:type="character" w:customStyle="1" w:styleId="ListLabel140">
    <w:name w:val="ListLabel 140"/>
    <w:qFormat/>
    <w:rPr>
      <w:rFonts w:cs="Arial"/>
    </w:rPr>
  </w:style>
  <w:style w:type="character" w:customStyle="1" w:styleId="ListLabel141">
    <w:name w:val="ListLabel 141"/>
    <w:qFormat/>
    <w:rPr>
      <w:rFonts w:cs="Arial"/>
    </w:rPr>
  </w:style>
  <w:style w:type="character" w:customStyle="1" w:styleId="ListLabel142">
    <w:name w:val="ListLabel 142"/>
    <w:qFormat/>
    <w:rPr>
      <w:rFonts w:cs="Arial"/>
    </w:rPr>
  </w:style>
  <w:style w:type="character" w:customStyle="1" w:styleId="ListLabel143">
    <w:name w:val="ListLabel 143"/>
    <w:qFormat/>
    <w:rPr>
      <w:rFonts w:cs="Arial"/>
    </w:rPr>
  </w:style>
  <w:style w:type="character" w:customStyle="1" w:styleId="ListLabel144">
    <w:name w:val="ListLabel 144"/>
    <w:qFormat/>
    <w:rPr>
      <w:rFonts w:cs="Arial"/>
    </w:rPr>
  </w:style>
  <w:style w:type="character" w:customStyle="1" w:styleId="ListLabel145">
    <w:name w:val="ListLabel 145"/>
    <w:qFormat/>
    <w:rPr>
      <w:rFonts w:cs="Arial"/>
    </w:rPr>
  </w:style>
  <w:style w:type="character" w:customStyle="1" w:styleId="ListLabel146">
    <w:name w:val="ListLabel 146"/>
    <w:qFormat/>
    <w:rPr>
      <w:rFonts w:cs="Arial"/>
    </w:rPr>
  </w:style>
  <w:style w:type="character" w:customStyle="1" w:styleId="ListLabel147">
    <w:name w:val="ListLabel 147"/>
    <w:qFormat/>
    <w:rPr>
      <w:rFonts w:cs="Arial"/>
    </w:rPr>
  </w:style>
  <w:style w:type="character" w:customStyle="1" w:styleId="ListLabel148">
    <w:name w:val="ListLabel 148"/>
    <w:qFormat/>
    <w:rPr>
      <w:rFonts w:cs="Arial"/>
    </w:rPr>
  </w:style>
  <w:style w:type="character" w:customStyle="1" w:styleId="ListLabel149">
    <w:name w:val="ListLabel 149"/>
    <w:qFormat/>
    <w:rPr>
      <w:rFonts w:cs="Arial"/>
    </w:rPr>
  </w:style>
  <w:style w:type="character" w:customStyle="1" w:styleId="ListLabel150">
    <w:name w:val="ListLabel 150"/>
    <w:qFormat/>
    <w:rPr>
      <w:rFonts w:cs="Arial"/>
    </w:rPr>
  </w:style>
  <w:style w:type="character" w:customStyle="1" w:styleId="ListLabel151">
    <w:name w:val="ListLabel 151"/>
    <w:qFormat/>
    <w:rPr>
      <w:rFonts w:cs="Arial"/>
    </w:rPr>
  </w:style>
  <w:style w:type="character" w:customStyle="1" w:styleId="ListLabel152">
    <w:name w:val="ListLabel 152"/>
    <w:qFormat/>
    <w:rPr>
      <w:rFonts w:cs="Arial"/>
    </w:rPr>
  </w:style>
  <w:style w:type="character" w:customStyle="1" w:styleId="ListLabel153">
    <w:name w:val="ListLabel 153"/>
    <w:qFormat/>
    <w:rPr>
      <w:rFonts w:cs="Arial"/>
    </w:rPr>
  </w:style>
  <w:style w:type="character" w:customStyle="1" w:styleId="ListLabel154">
    <w:name w:val="ListLabel 154"/>
    <w:qFormat/>
    <w:rPr>
      <w:rFonts w:cs="Arial"/>
      <w:sz w:val="20"/>
    </w:rPr>
  </w:style>
  <w:style w:type="character" w:customStyle="1" w:styleId="ListLabel155">
    <w:name w:val="ListLabel 155"/>
    <w:qFormat/>
    <w:rPr>
      <w:rFonts w:cs="Arial"/>
    </w:rPr>
  </w:style>
  <w:style w:type="character" w:customStyle="1" w:styleId="ListLabel156">
    <w:name w:val="ListLabel 156"/>
    <w:qFormat/>
    <w:rPr>
      <w:rFonts w:cs="Arial"/>
    </w:rPr>
  </w:style>
  <w:style w:type="character" w:customStyle="1" w:styleId="ListLabel157">
    <w:name w:val="ListLabel 157"/>
    <w:qFormat/>
    <w:rPr>
      <w:rFonts w:cs="Arial"/>
    </w:rPr>
  </w:style>
  <w:style w:type="character" w:customStyle="1" w:styleId="ListLabel158">
    <w:name w:val="ListLabel 158"/>
    <w:qFormat/>
    <w:rPr>
      <w:rFonts w:cs="Arial"/>
    </w:rPr>
  </w:style>
  <w:style w:type="character" w:customStyle="1" w:styleId="ListLabel159">
    <w:name w:val="ListLabel 159"/>
    <w:qFormat/>
    <w:rPr>
      <w:rFonts w:cs="Arial"/>
    </w:rPr>
  </w:style>
  <w:style w:type="character" w:customStyle="1" w:styleId="ListLabel160">
    <w:name w:val="ListLabel 160"/>
    <w:qFormat/>
    <w:rPr>
      <w:rFonts w:cs="Arial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paragraph" w:styleId="Nagwek">
    <w:name w:val="header"/>
    <w:basedOn w:val="Normalny"/>
    <w:next w:val="Tekstpodstawowy"/>
    <w:rsid w:val="00B939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803A1"/>
    <w:rPr>
      <w:color w:val="00000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803A1"/>
    <w:pPr>
      <w:suppressLineNumbers/>
      <w:suppressAutoHyphens/>
    </w:pPr>
    <w:rPr>
      <w:rFonts w:cs="Lucidasans"/>
      <w:lang w:eastAsia="ar-SA"/>
    </w:rPr>
  </w:style>
  <w:style w:type="paragraph" w:customStyle="1" w:styleId="Standartowy">
    <w:name w:val="Standartowy"/>
    <w:basedOn w:val="Normalny"/>
    <w:qFormat/>
    <w:rsid w:val="003803A1"/>
    <w:pPr>
      <w:suppressAutoHyphens/>
      <w:ind w:firstLine="708"/>
      <w:jc w:val="both"/>
    </w:pPr>
    <w:rPr>
      <w:lang w:eastAsia="ar-SA"/>
    </w:rPr>
  </w:style>
  <w:style w:type="paragraph" w:styleId="Tekstdymka">
    <w:name w:val="Balloon Text"/>
    <w:basedOn w:val="Normalny"/>
    <w:semiHidden/>
    <w:qFormat/>
    <w:rsid w:val="00874254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qFormat/>
    <w:rsid w:val="008F7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rsid w:val="00B9398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F6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qFormat/>
    <w:rsid w:val="00AE525D"/>
    <w:rPr>
      <w:sz w:val="20"/>
      <w:szCs w:val="20"/>
    </w:rPr>
  </w:style>
  <w:style w:type="paragraph" w:customStyle="1" w:styleId="Style2">
    <w:name w:val="Style2"/>
    <w:basedOn w:val="Normalny"/>
    <w:uiPriority w:val="99"/>
    <w:qFormat/>
    <w:rsid w:val="009619D4"/>
    <w:pPr>
      <w:widowControl w:val="0"/>
      <w:spacing w:line="235" w:lineRule="exact"/>
      <w:jc w:val="right"/>
    </w:pPr>
    <w:rPr>
      <w:rFonts w:ascii="Arial" w:eastAsiaTheme="minorEastAsia" w:hAnsi="Arial" w:cs="Arial"/>
    </w:rPr>
  </w:style>
  <w:style w:type="paragraph" w:customStyle="1" w:styleId="Style3">
    <w:name w:val="Style3"/>
    <w:basedOn w:val="Normalny"/>
    <w:uiPriority w:val="99"/>
    <w:qFormat/>
    <w:rsid w:val="009619D4"/>
    <w:pPr>
      <w:widowControl w:val="0"/>
      <w:spacing w:line="293" w:lineRule="exact"/>
      <w:ind w:hanging="557"/>
      <w:jc w:val="both"/>
    </w:pPr>
    <w:rPr>
      <w:rFonts w:ascii="Arial" w:eastAsiaTheme="minorEastAsia" w:hAnsi="Arial" w:cs="Arial"/>
    </w:rPr>
  </w:style>
  <w:style w:type="paragraph" w:customStyle="1" w:styleId="Style4">
    <w:name w:val="Style4"/>
    <w:basedOn w:val="Normalny"/>
    <w:uiPriority w:val="99"/>
    <w:qFormat/>
    <w:rsid w:val="009619D4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Style5">
    <w:name w:val="Style5"/>
    <w:basedOn w:val="Normalny"/>
    <w:uiPriority w:val="99"/>
    <w:qFormat/>
    <w:rsid w:val="009619D4"/>
    <w:pPr>
      <w:widowControl w:val="0"/>
      <w:spacing w:line="290" w:lineRule="exact"/>
    </w:pPr>
    <w:rPr>
      <w:rFonts w:ascii="Arial" w:eastAsiaTheme="minorEastAsia" w:hAnsi="Arial" w:cs="Arial"/>
    </w:rPr>
  </w:style>
  <w:style w:type="paragraph" w:customStyle="1" w:styleId="Style6">
    <w:name w:val="Style6"/>
    <w:basedOn w:val="Normalny"/>
    <w:uiPriority w:val="99"/>
    <w:qFormat/>
    <w:rsid w:val="009619D4"/>
    <w:pPr>
      <w:widowControl w:val="0"/>
      <w:spacing w:line="408" w:lineRule="exact"/>
    </w:pPr>
    <w:rPr>
      <w:rFonts w:ascii="Arial" w:eastAsiaTheme="minorEastAsia" w:hAnsi="Arial" w:cs="Arial"/>
    </w:rPr>
  </w:style>
  <w:style w:type="paragraph" w:customStyle="1" w:styleId="Style8">
    <w:name w:val="Style8"/>
    <w:basedOn w:val="Normalny"/>
    <w:uiPriority w:val="99"/>
    <w:qFormat/>
    <w:rsid w:val="009619D4"/>
    <w:pPr>
      <w:widowControl w:val="0"/>
      <w:spacing w:line="290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ny"/>
    <w:uiPriority w:val="99"/>
    <w:qFormat/>
    <w:rsid w:val="009619D4"/>
    <w:pPr>
      <w:widowControl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Normalny"/>
    <w:uiPriority w:val="99"/>
    <w:qFormat/>
    <w:rsid w:val="009619D4"/>
    <w:pPr>
      <w:widowControl w:val="0"/>
      <w:spacing w:line="291" w:lineRule="exact"/>
      <w:ind w:hanging="418"/>
      <w:jc w:val="both"/>
    </w:pPr>
    <w:rPr>
      <w:rFonts w:ascii="Arial" w:eastAsiaTheme="minorEastAsia" w:hAnsi="Arial" w:cs="Arial"/>
    </w:rPr>
  </w:style>
  <w:style w:type="paragraph" w:customStyle="1" w:styleId="Style11">
    <w:name w:val="Style11"/>
    <w:basedOn w:val="Normalny"/>
    <w:uiPriority w:val="99"/>
    <w:qFormat/>
    <w:rsid w:val="009619D4"/>
    <w:pPr>
      <w:widowControl w:val="0"/>
      <w:spacing w:line="288" w:lineRule="exact"/>
      <w:ind w:hanging="427"/>
      <w:jc w:val="both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semiHidden/>
    <w:unhideWhenUsed/>
    <w:rsid w:val="000A77E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A77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A77E5"/>
    <w:rPr>
      <w:color w:val="00000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A77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A77E5"/>
    <w:rPr>
      <w:b/>
      <w:b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3EFE3-43E9-43AE-9272-12E2B017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4740</Words>
  <Characters>28441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ZOZ</vt:lpstr>
    </vt:vector>
  </TitlesOfParts>
  <Company>ZOZ Sucha Beskidzka</Company>
  <LinksUpToDate>false</LinksUpToDate>
  <CharactersWithSpaces>33115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</dc:title>
  <dc:subject/>
  <dc:creator>Dział Zamówień Publicznych</dc:creator>
  <dc:description/>
  <cp:lastModifiedBy>Uzytkownik</cp:lastModifiedBy>
  <cp:revision>7</cp:revision>
  <cp:lastPrinted>2020-05-06T06:41:00Z</cp:lastPrinted>
  <dcterms:created xsi:type="dcterms:W3CDTF">2020-04-21T08:04:00Z</dcterms:created>
  <dcterms:modified xsi:type="dcterms:W3CDTF">2020-05-06T06:41:00Z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ZOZ Sucha Beskidzka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